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8B" w:rsidRDefault="00DE4C8B" w:rsidP="00DE4C8B">
      <w:pPr>
        <w:jc w:val="center"/>
        <w:rPr>
          <w:rFonts w:ascii="Times New Roman" w:hAnsi="Times New Roman" w:cs="Times New Roman"/>
          <w:b/>
          <w:sz w:val="28"/>
          <w:szCs w:val="28"/>
          <w:lang w:val="uk-UA"/>
        </w:rPr>
      </w:pPr>
      <w:r w:rsidRPr="00DE4C8B">
        <w:rPr>
          <w:rFonts w:ascii="Times New Roman" w:hAnsi="Times New Roman" w:cs="Times New Roman"/>
          <w:b/>
          <w:sz w:val="28"/>
          <w:szCs w:val="28"/>
          <w:lang w:val="uk-UA"/>
        </w:rPr>
        <w:t xml:space="preserve">Звіт директора ЗЗСО про свою діяльність </w:t>
      </w:r>
    </w:p>
    <w:p w:rsidR="00830F73" w:rsidRDefault="00DE4C8B" w:rsidP="00DE4C8B">
      <w:pPr>
        <w:jc w:val="center"/>
        <w:rPr>
          <w:rFonts w:ascii="Times New Roman" w:hAnsi="Times New Roman" w:cs="Times New Roman"/>
          <w:b/>
          <w:sz w:val="28"/>
          <w:szCs w:val="28"/>
          <w:lang w:val="uk-UA"/>
        </w:rPr>
      </w:pPr>
      <w:r w:rsidRPr="00DE4C8B">
        <w:rPr>
          <w:rFonts w:ascii="Times New Roman" w:hAnsi="Times New Roman" w:cs="Times New Roman"/>
          <w:b/>
          <w:sz w:val="28"/>
          <w:szCs w:val="28"/>
          <w:lang w:val="uk-UA"/>
        </w:rPr>
        <w:t>щодо педагогічного керівництва процесом формування життєвої компетентності учнів у 2021/2022 н.р.</w:t>
      </w:r>
    </w:p>
    <w:p w:rsidR="00DE4C8B" w:rsidRPr="00DE4C8B" w:rsidRDefault="00DE4C8B" w:rsidP="00DE4C8B">
      <w:pPr>
        <w:jc w:val="center"/>
        <w:rPr>
          <w:rFonts w:ascii="Times New Roman" w:hAnsi="Times New Roman" w:cs="Times New Roman"/>
          <w:b/>
          <w:sz w:val="28"/>
          <w:szCs w:val="28"/>
          <w:lang w:val="uk-UA"/>
        </w:rPr>
      </w:pPr>
    </w:p>
    <w:p w:rsidR="00CC793A" w:rsidRPr="00AE481E" w:rsidRDefault="0052395F"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793A" w:rsidRPr="00AE481E">
        <w:rPr>
          <w:rFonts w:ascii="Times New Roman" w:hAnsi="Times New Roman" w:cs="Times New Roman"/>
          <w:sz w:val="28"/>
          <w:szCs w:val="28"/>
          <w:lang w:val="uk-UA"/>
        </w:rPr>
        <w:t>На виконання Законів України «Про освіту», «Про загальну середню освіту», Концепції нової української школи, відповід</w:t>
      </w:r>
      <w:r>
        <w:rPr>
          <w:rFonts w:ascii="Times New Roman" w:hAnsi="Times New Roman" w:cs="Times New Roman"/>
          <w:sz w:val="28"/>
          <w:szCs w:val="28"/>
          <w:lang w:val="uk-UA"/>
        </w:rPr>
        <w:t>но до плану роботи школи на 2021/2022</w:t>
      </w:r>
      <w:r w:rsidR="00CC793A" w:rsidRPr="00AE481E">
        <w:rPr>
          <w:rFonts w:ascii="Times New Roman" w:hAnsi="Times New Roman" w:cs="Times New Roman"/>
          <w:sz w:val="28"/>
          <w:szCs w:val="28"/>
          <w:lang w:val="uk-UA"/>
        </w:rPr>
        <w:t xml:space="preserve"> навчальний рік, з метою підвищення організації освітнього процесу, підвищення рівнів навчальних досягнень учнів адміністрацією закладу проведено аналіз діяльності</w:t>
      </w:r>
      <w:r w:rsidR="00830F73">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2021/2022 </w:t>
      </w:r>
      <w:r w:rsidR="00CC793A" w:rsidRPr="00AE481E">
        <w:rPr>
          <w:rFonts w:ascii="Times New Roman" w:hAnsi="Times New Roman" w:cs="Times New Roman"/>
          <w:sz w:val="28"/>
          <w:szCs w:val="28"/>
          <w:lang w:val="uk-UA"/>
        </w:rPr>
        <w:t>навчальний рік за різними напрямками діяльності.</w:t>
      </w:r>
    </w:p>
    <w:p w:rsidR="00CC793A" w:rsidRPr="00AE481E" w:rsidRDefault="00CC793A" w:rsidP="00CC793A">
      <w:pPr>
        <w:jc w:val="both"/>
        <w:rPr>
          <w:rFonts w:ascii="Times New Roman" w:hAnsi="Times New Roman" w:cs="Times New Roman"/>
          <w:b/>
          <w:sz w:val="28"/>
          <w:szCs w:val="28"/>
          <w:lang w:val="uk-UA"/>
        </w:rPr>
      </w:pPr>
      <w:r w:rsidRPr="00AE481E">
        <w:rPr>
          <w:rFonts w:ascii="Times New Roman" w:hAnsi="Times New Roman" w:cs="Times New Roman"/>
          <w:b/>
          <w:sz w:val="28"/>
          <w:szCs w:val="28"/>
          <w:lang w:val="uk-UA"/>
        </w:rPr>
        <w:t xml:space="preserve">                  Учнівські контингенти:</w:t>
      </w:r>
    </w:p>
    <w:p w:rsidR="00CC793A" w:rsidRPr="00AE481E" w:rsidRDefault="00CC793A" w:rsidP="00CC793A">
      <w:pPr>
        <w:ind w:firstLine="567"/>
        <w:jc w:val="both"/>
        <w:rPr>
          <w:rFonts w:ascii="Times New Roman" w:hAnsi="Times New Roman" w:cs="Times New Roman"/>
          <w:sz w:val="28"/>
          <w:szCs w:val="28"/>
          <w:lang w:val="uk-UA"/>
        </w:rPr>
      </w:pPr>
      <w:r w:rsidRPr="00AE481E">
        <w:rPr>
          <w:rFonts w:ascii="Times New Roman" w:hAnsi="Times New Roman" w:cs="Times New Roman"/>
          <w:sz w:val="28"/>
          <w:szCs w:val="28"/>
        </w:rPr>
        <w:t>На початок 20</w:t>
      </w:r>
      <w:r w:rsidR="0052395F">
        <w:rPr>
          <w:rFonts w:ascii="Times New Roman" w:hAnsi="Times New Roman" w:cs="Times New Roman"/>
          <w:sz w:val="28"/>
          <w:szCs w:val="28"/>
          <w:lang w:val="uk-UA"/>
        </w:rPr>
        <w:t>21</w:t>
      </w:r>
      <w:r w:rsidRPr="00AE481E">
        <w:rPr>
          <w:rFonts w:ascii="Times New Roman" w:hAnsi="Times New Roman" w:cs="Times New Roman"/>
          <w:sz w:val="28"/>
          <w:szCs w:val="28"/>
        </w:rPr>
        <w:t>/2</w:t>
      </w:r>
      <w:r w:rsidR="0052395F">
        <w:rPr>
          <w:rFonts w:ascii="Times New Roman" w:hAnsi="Times New Roman" w:cs="Times New Roman"/>
          <w:sz w:val="28"/>
          <w:szCs w:val="28"/>
        </w:rPr>
        <w:t xml:space="preserve">022 навчального року навчалось </w:t>
      </w:r>
      <w:r w:rsidR="0052395F">
        <w:rPr>
          <w:rFonts w:ascii="Times New Roman" w:hAnsi="Times New Roman" w:cs="Times New Roman"/>
          <w:sz w:val="28"/>
          <w:szCs w:val="28"/>
          <w:lang w:val="uk-UA"/>
        </w:rPr>
        <w:t xml:space="preserve">515 </w:t>
      </w:r>
      <w:r w:rsidRPr="00AE481E">
        <w:rPr>
          <w:rFonts w:ascii="Times New Roman" w:hAnsi="Times New Roman" w:cs="Times New Roman"/>
          <w:sz w:val="28"/>
          <w:szCs w:val="28"/>
        </w:rPr>
        <w:t>учні</w:t>
      </w:r>
      <w:r w:rsidRPr="00AE481E">
        <w:rPr>
          <w:rFonts w:ascii="Times New Roman" w:hAnsi="Times New Roman" w:cs="Times New Roman"/>
          <w:sz w:val="28"/>
          <w:szCs w:val="28"/>
          <w:lang w:val="uk-UA"/>
        </w:rPr>
        <w:t>в</w:t>
      </w:r>
      <w:r w:rsidRPr="00AE481E">
        <w:rPr>
          <w:rFonts w:ascii="Times New Roman" w:hAnsi="Times New Roman" w:cs="Times New Roman"/>
          <w:sz w:val="28"/>
          <w:szCs w:val="28"/>
        </w:rPr>
        <w:t xml:space="preserve">, </w:t>
      </w:r>
      <w:r w:rsidR="0052395F">
        <w:rPr>
          <w:rFonts w:ascii="Times New Roman" w:hAnsi="Times New Roman" w:cs="Times New Roman"/>
          <w:sz w:val="28"/>
          <w:szCs w:val="28"/>
          <w:lang w:val="uk-UA"/>
        </w:rPr>
        <w:t>що на 50 учнів</w:t>
      </w:r>
      <w:r w:rsidRPr="00AE481E">
        <w:rPr>
          <w:rFonts w:ascii="Times New Roman" w:hAnsi="Times New Roman" w:cs="Times New Roman"/>
          <w:sz w:val="28"/>
          <w:szCs w:val="28"/>
          <w:lang w:val="uk-UA"/>
        </w:rPr>
        <w:t xml:space="preserve"> більше поп</w:t>
      </w:r>
      <w:r w:rsidR="0052395F">
        <w:rPr>
          <w:rFonts w:ascii="Times New Roman" w:hAnsi="Times New Roman" w:cs="Times New Roman"/>
          <w:sz w:val="28"/>
          <w:szCs w:val="28"/>
          <w:lang w:val="uk-UA"/>
        </w:rPr>
        <w:t>ереднього навчального року, у 22-х  класах</w:t>
      </w:r>
      <w:r w:rsidRPr="00AE481E">
        <w:rPr>
          <w:rFonts w:ascii="Times New Roman" w:hAnsi="Times New Roman" w:cs="Times New Roman"/>
          <w:sz w:val="28"/>
          <w:szCs w:val="28"/>
          <w:lang w:val="uk-UA"/>
        </w:rPr>
        <w:t>, середня наповн</w:t>
      </w:r>
      <w:r w:rsidR="0052395F">
        <w:rPr>
          <w:rFonts w:ascii="Times New Roman" w:hAnsi="Times New Roman" w:cs="Times New Roman"/>
          <w:sz w:val="28"/>
          <w:szCs w:val="28"/>
          <w:lang w:val="uk-UA"/>
        </w:rPr>
        <w:t>еність одного класу становить 23,4</w:t>
      </w:r>
      <w:r w:rsidRPr="00AE481E">
        <w:rPr>
          <w:rFonts w:ascii="Times New Roman" w:hAnsi="Times New Roman" w:cs="Times New Roman"/>
          <w:sz w:val="28"/>
          <w:szCs w:val="28"/>
          <w:lang w:val="uk-UA"/>
        </w:rPr>
        <w:t xml:space="preserve"> учня – на </w:t>
      </w:r>
      <w:r w:rsidR="0052395F">
        <w:rPr>
          <w:rFonts w:ascii="Times New Roman" w:hAnsi="Times New Roman" w:cs="Times New Roman"/>
          <w:sz w:val="28"/>
          <w:szCs w:val="28"/>
          <w:lang w:val="uk-UA"/>
        </w:rPr>
        <w:t>1,3 учня більше</w:t>
      </w:r>
      <w:r w:rsidRPr="00AE481E">
        <w:rPr>
          <w:rFonts w:ascii="Times New Roman" w:hAnsi="Times New Roman" w:cs="Times New Roman"/>
          <w:sz w:val="28"/>
          <w:szCs w:val="28"/>
          <w:lang w:val="uk-UA"/>
        </w:rPr>
        <w:t xml:space="preserve"> минулого навчального року (</w:t>
      </w:r>
      <w:r w:rsidR="0052395F">
        <w:rPr>
          <w:rFonts w:ascii="Times New Roman" w:hAnsi="Times New Roman" w:cs="Times New Roman"/>
          <w:sz w:val="28"/>
          <w:szCs w:val="28"/>
          <w:lang w:val="uk-UA"/>
        </w:rPr>
        <w:t xml:space="preserve"> 2020/2021 н.р. – 22.1, </w:t>
      </w:r>
      <w:r w:rsidRPr="00AE481E">
        <w:rPr>
          <w:rFonts w:ascii="Times New Roman" w:hAnsi="Times New Roman" w:cs="Times New Roman"/>
          <w:sz w:val="28"/>
          <w:szCs w:val="28"/>
          <w:lang w:val="uk-UA"/>
        </w:rPr>
        <w:t>2019/2020н.р.- 22,1, 2018/2019 н.р.- 21,6 уч., 2017/2018 н.р.-21,3 ):</w:t>
      </w:r>
    </w:p>
    <w:p w:rsidR="00CC793A" w:rsidRPr="00AE481E" w:rsidRDefault="00CC793A" w:rsidP="00CC793A">
      <w:pPr>
        <w:ind w:firstLine="567"/>
        <w:jc w:val="both"/>
        <w:rPr>
          <w:rFonts w:ascii="Times New Roman" w:hAnsi="Times New Roman" w:cs="Times New Roman"/>
          <w:sz w:val="28"/>
          <w:szCs w:val="28"/>
          <w:lang w:val="uk-UA"/>
        </w:rPr>
      </w:pPr>
      <w:r w:rsidRPr="00AE481E">
        <w:rPr>
          <w:rFonts w:ascii="Times New Roman" w:hAnsi="Times New Roman" w:cs="Times New Roman"/>
          <w:sz w:val="28"/>
          <w:szCs w:val="28"/>
        </w:rPr>
        <w:t>- у початковій школі</w:t>
      </w:r>
      <w:r w:rsidRPr="00AE481E">
        <w:rPr>
          <w:rFonts w:ascii="Times New Roman" w:hAnsi="Times New Roman" w:cs="Times New Roman"/>
          <w:sz w:val="28"/>
          <w:szCs w:val="28"/>
          <w:lang w:val="uk-UA"/>
        </w:rPr>
        <w:t xml:space="preserve">  </w:t>
      </w:r>
      <w:r w:rsidRPr="00AE481E">
        <w:rPr>
          <w:rFonts w:ascii="Times New Roman" w:hAnsi="Times New Roman" w:cs="Times New Roman"/>
          <w:sz w:val="28"/>
          <w:szCs w:val="28"/>
        </w:rPr>
        <w:t xml:space="preserve"> -</w:t>
      </w:r>
      <w:r w:rsidRPr="00AE481E">
        <w:rPr>
          <w:rFonts w:ascii="Times New Roman" w:hAnsi="Times New Roman" w:cs="Times New Roman"/>
          <w:sz w:val="28"/>
          <w:szCs w:val="28"/>
          <w:lang w:val="uk-UA"/>
        </w:rPr>
        <w:t xml:space="preserve"> </w:t>
      </w:r>
      <w:r w:rsidR="00183FDB">
        <w:rPr>
          <w:rFonts w:ascii="Times New Roman" w:hAnsi="Times New Roman" w:cs="Times New Roman"/>
          <w:sz w:val="28"/>
          <w:szCs w:val="28"/>
          <w:lang w:val="uk-UA"/>
        </w:rPr>
        <w:t>233</w:t>
      </w:r>
      <w:r w:rsidRPr="00AE481E">
        <w:rPr>
          <w:rFonts w:ascii="Times New Roman" w:hAnsi="Times New Roman" w:cs="Times New Roman"/>
          <w:sz w:val="28"/>
          <w:szCs w:val="28"/>
          <w:lang w:val="uk-UA"/>
        </w:rPr>
        <w:t>198</w:t>
      </w:r>
      <w:r w:rsidRPr="00AE481E">
        <w:rPr>
          <w:rFonts w:ascii="Times New Roman" w:hAnsi="Times New Roman" w:cs="Times New Roman"/>
          <w:sz w:val="28"/>
          <w:szCs w:val="28"/>
        </w:rPr>
        <w:t xml:space="preserve"> </w:t>
      </w:r>
      <w:r w:rsidR="00183FDB">
        <w:rPr>
          <w:rFonts w:ascii="Times New Roman" w:hAnsi="Times New Roman" w:cs="Times New Roman"/>
          <w:sz w:val="28"/>
          <w:szCs w:val="28"/>
          <w:lang w:val="uk-UA"/>
        </w:rPr>
        <w:t>на 35 більше (2020/2021</w:t>
      </w:r>
      <w:r w:rsidRPr="00AE481E">
        <w:rPr>
          <w:rFonts w:ascii="Times New Roman" w:hAnsi="Times New Roman" w:cs="Times New Roman"/>
          <w:sz w:val="28"/>
          <w:szCs w:val="28"/>
          <w:lang w:val="uk-UA"/>
        </w:rPr>
        <w:t xml:space="preserve"> н.р.-</w:t>
      </w:r>
      <w:r w:rsidR="00183FDB">
        <w:rPr>
          <w:rFonts w:ascii="Times New Roman" w:hAnsi="Times New Roman" w:cs="Times New Roman"/>
          <w:sz w:val="28"/>
          <w:szCs w:val="28"/>
        </w:rPr>
        <w:t>19</w:t>
      </w:r>
      <w:r w:rsidRPr="00AE481E">
        <w:rPr>
          <w:rFonts w:ascii="Times New Roman" w:hAnsi="Times New Roman" w:cs="Times New Roman"/>
          <w:sz w:val="28"/>
          <w:szCs w:val="28"/>
        </w:rPr>
        <w:t>8</w:t>
      </w:r>
      <w:r w:rsidRPr="00AE481E">
        <w:rPr>
          <w:rFonts w:ascii="Times New Roman" w:hAnsi="Times New Roman" w:cs="Times New Roman"/>
          <w:sz w:val="28"/>
          <w:szCs w:val="28"/>
          <w:lang w:val="uk-UA"/>
        </w:rPr>
        <w:t>)</w:t>
      </w:r>
    </w:p>
    <w:p w:rsidR="00CC793A" w:rsidRPr="00AE481E" w:rsidRDefault="00CC793A" w:rsidP="00CC793A">
      <w:pPr>
        <w:ind w:firstLine="567"/>
        <w:jc w:val="both"/>
        <w:rPr>
          <w:rFonts w:ascii="Times New Roman" w:hAnsi="Times New Roman" w:cs="Times New Roman"/>
          <w:sz w:val="28"/>
          <w:szCs w:val="28"/>
          <w:lang w:val="uk-UA"/>
        </w:rPr>
      </w:pPr>
      <w:r w:rsidRPr="00AE481E">
        <w:rPr>
          <w:rFonts w:ascii="Times New Roman" w:hAnsi="Times New Roman" w:cs="Times New Roman"/>
          <w:sz w:val="28"/>
          <w:szCs w:val="28"/>
        </w:rPr>
        <w:t>- у школі ІІ ступеня</w:t>
      </w:r>
      <w:r w:rsidRPr="00AE481E">
        <w:rPr>
          <w:rFonts w:ascii="Times New Roman" w:hAnsi="Times New Roman" w:cs="Times New Roman"/>
          <w:sz w:val="28"/>
          <w:szCs w:val="28"/>
          <w:lang w:val="uk-UA"/>
        </w:rPr>
        <w:t xml:space="preserve">    </w:t>
      </w:r>
      <w:r w:rsidRPr="00AE481E">
        <w:rPr>
          <w:rFonts w:ascii="Times New Roman" w:hAnsi="Times New Roman" w:cs="Times New Roman"/>
          <w:sz w:val="28"/>
          <w:szCs w:val="28"/>
        </w:rPr>
        <w:t xml:space="preserve"> - </w:t>
      </w:r>
      <w:r w:rsidR="00183FDB">
        <w:rPr>
          <w:rFonts w:ascii="Times New Roman" w:hAnsi="Times New Roman" w:cs="Times New Roman"/>
          <w:sz w:val="28"/>
          <w:szCs w:val="28"/>
          <w:lang w:val="uk-UA"/>
        </w:rPr>
        <w:t>226 на 6 більше (2020/2021</w:t>
      </w:r>
      <w:r w:rsidRPr="00AE481E">
        <w:rPr>
          <w:rFonts w:ascii="Times New Roman" w:hAnsi="Times New Roman" w:cs="Times New Roman"/>
          <w:sz w:val="28"/>
          <w:szCs w:val="28"/>
          <w:lang w:val="uk-UA"/>
        </w:rPr>
        <w:t xml:space="preserve"> н.р.-</w:t>
      </w:r>
      <w:r w:rsidR="00183FDB">
        <w:rPr>
          <w:rFonts w:ascii="Times New Roman" w:hAnsi="Times New Roman" w:cs="Times New Roman"/>
          <w:sz w:val="28"/>
          <w:szCs w:val="28"/>
        </w:rPr>
        <w:t xml:space="preserve"> 220</w:t>
      </w:r>
      <w:r w:rsidRPr="00AE481E">
        <w:rPr>
          <w:rFonts w:ascii="Times New Roman" w:hAnsi="Times New Roman" w:cs="Times New Roman"/>
          <w:sz w:val="28"/>
          <w:szCs w:val="28"/>
          <w:lang w:val="uk-UA"/>
        </w:rPr>
        <w:t>)</w:t>
      </w:r>
    </w:p>
    <w:p w:rsidR="00CC793A" w:rsidRDefault="00CC793A" w:rsidP="00CC793A">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 xml:space="preserve">        </w:t>
      </w:r>
      <w:r w:rsidRPr="00AE481E">
        <w:rPr>
          <w:rFonts w:ascii="Times New Roman" w:hAnsi="Times New Roman" w:cs="Times New Roman"/>
          <w:sz w:val="28"/>
          <w:szCs w:val="28"/>
        </w:rPr>
        <w:t xml:space="preserve">- у школі ІІІ ступеня    - </w:t>
      </w:r>
      <w:r w:rsidR="00183FDB">
        <w:rPr>
          <w:rFonts w:ascii="Times New Roman" w:hAnsi="Times New Roman" w:cs="Times New Roman"/>
          <w:sz w:val="28"/>
          <w:szCs w:val="28"/>
          <w:lang w:val="uk-UA"/>
        </w:rPr>
        <w:t>56</w:t>
      </w:r>
      <w:r w:rsidRPr="00AE481E">
        <w:rPr>
          <w:rFonts w:ascii="Times New Roman" w:hAnsi="Times New Roman" w:cs="Times New Roman"/>
          <w:sz w:val="28"/>
          <w:szCs w:val="28"/>
        </w:rPr>
        <w:t xml:space="preserve">  н</w:t>
      </w:r>
      <w:r w:rsidR="00183FDB">
        <w:rPr>
          <w:rFonts w:ascii="Times New Roman" w:hAnsi="Times New Roman" w:cs="Times New Roman"/>
          <w:sz w:val="28"/>
          <w:szCs w:val="28"/>
          <w:lang w:val="uk-UA"/>
        </w:rPr>
        <w:t>а 9 більше    (2020/2021</w:t>
      </w:r>
      <w:r w:rsidRPr="00AE481E">
        <w:rPr>
          <w:rFonts w:ascii="Times New Roman" w:hAnsi="Times New Roman" w:cs="Times New Roman"/>
          <w:sz w:val="28"/>
          <w:szCs w:val="28"/>
          <w:lang w:val="uk-UA"/>
        </w:rPr>
        <w:t xml:space="preserve"> н.р.-</w:t>
      </w:r>
      <w:r w:rsidR="00183FDB">
        <w:rPr>
          <w:rFonts w:ascii="Times New Roman" w:hAnsi="Times New Roman" w:cs="Times New Roman"/>
          <w:sz w:val="28"/>
          <w:szCs w:val="28"/>
        </w:rPr>
        <w:t xml:space="preserve"> 47</w:t>
      </w:r>
      <w:r w:rsidRPr="00AE481E">
        <w:rPr>
          <w:rFonts w:ascii="Times New Roman" w:hAnsi="Times New Roman" w:cs="Times New Roman"/>
          <w:sz w:val="28"/>
          <w:szCs w:val="28"/>
          <w:lang w:val="uk-UA"/>
        </w:rPr>
        <w:t>)</w:t>
      </w:r>
    </w:p>
    <w:p w:rsidR="00183FDB" w:rsidRPr="00AE481E" w:rsidRDefault="00830F73"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Впродовж навчального року</w:t>
      </w:r>
      <w:r w:rsidR="00183FDB">
        <w:rPr>
          <w:rFonts w:ascii="Times New Roman" w:hAnsi="Times New Roman" w:cs="Times New Roman"/>
          <w:sz w:val="28"/>
          <w:szCs w:val="28"/>
          <w:lang w:val="uk-UA"/>
        </w:rPr>
        <w:t xml:space="preserve"> до навчального закладу прибуло</w:t>
      </w:r>
      <w:r w:rsidR="00515DED">
        <w:rPr>
          <w:rFonts w:ascii="Times New Roman" w:hAnsi="Times New Roman" w:cs="Times New Roman"/>
          <w:sz w:val="28"/>
          <w:szCs w:val="28"/>
          <w:lang w:val="uk-UA"/>
        </w:rPr>
        <w:t xml:space="preserve"> 9</w:t>
      </w:r>
      <w:r w:rsidR="003F21CD">
        <w:rPr>
          <w:rFonts w:ascii="Times New Roman" w:hAnsi="Times New Roman" w:cs="Times New Roman"/>
          <w:sz w:val="28"/>
          <w:szCs w:val="28"/>
          <w:lang w:val="uk-UA"/>
        </w:rPr>
        <w:t xml:space="preserve"> учнів, вибу</w:t>
      </w:r>
      <w:r w:rsidR="00515DED">
        <w:rPr>
          <w:rFonts w:ascii="Times New Roman" w:hAnsi="Times New Roman" w:cs="Times New Roman"/>
          <w:sz w:val="28"/>
          <w:szCs w:val="28"/>
          <w:lang w:val="uk-UA"/>
        </w:rPr>
        <w:t>ло-1 учень, на кінець року навчається 523</w:t>
      </w:r>
      <w:r w:rsidR="003F21CD">
        <w:rPr>
          <w:rFonts w:ascii="Times New Roman" w:hAnsi="Times New Roman" w:cs="Times New Roman"/>
          <w:sz w:val="28"/>
          <w:szCs w:val="28"/>
          <w:lang w:val="uk-UA"/>
        </w:rPr>
        <w:t xml:space="preserve"> учні.</w:t>
      </w:r>
    </w:p>
    <w:p w:rsidR="00CC793A" w:rsidRPr="00AE481E" w:rsidRDefault="00CC793A" w:rsidP="00CC793A">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 xml:space="preserve">Щорічно контингенти учнів та наповненість класів зростають, що видно із таблиці: </w:t>
      </w:r>
    </w:p>
    <w:p w:rsidR="00CC793A" w:rsidRPr="00AE481E" w:rsidRDefault="00CC793A" w:rsidP="00CC793A">
      <w:pPr>
        <w:jc w:val="both"/>
        <w:rPr>
          <w:rFonts w:ascii="Times New Roman" w:hAnsi="Times New Roman" w:cs="Times New Roman"/>
          <w:sz w:val="28"/>
          <w:szCs w:val="28"/>
          <w:lang w:val="uk-UA"/>
        </w:rPr>
      </w:pPr>
    </w:p>
    <w:tbl>
      <w:tblPr>
        <w:tblStyle w:val="a4"/>
        <w:tblW w:w="4050" w:type="pct"/>
        <w:tblInd w:w="-459" w:type="dxa"/>
        <w:tblLook w:val="04A0"/>
      </w:tblPr>
      <w:tblGrid>
        <w:gridCol w:w="1961"/>
        <w:gridCol w:w="1193"/>
        <w:gridCol w:w="1593"/>
        <w:gridCol w:w="1847"/>
        <w:gridCol w:w="1444"/>
        <w:gridCol w:w="17"/>
        <w:gridCol w:w="2017"/>
        <w:gridCol w:w="1905"/>
      </w:tblGrid>
      <w:tr w:rsidR="00C12080" w:rsidTr="00C12080">
        <w:trPr>
          <w:trHeight w:val="375"/>
        </w:trPr>
        <w:tc>
          <w:tcPr>
            <w:tcW w:w="821"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Роки</w:t>
            </w:r>
          </w:p>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p>
        </w:tc>
        <w:tc>
          <w:tcPr>
            <w:tcW w:w="500"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 xml:space="preserve">Було </w:t>
            </w:r>
          </w:p>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на 05.09</w:t>
            </w:r>
          </w:p>
        </w:tc>
        <w:tc>
          <w:tcPr>
            <w:tcW w:w="667"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Вибуло</w:t>
            </w:r>
          </w:p>
        </w:tc>
        <w:tc>
          <w:tcPr>
            <w:tcW w:w="773"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Прибуло</w:t>
            </w:r>
          </w:p>
        </w:tc>
        <w:tc>
          <w:tcPr>
            <w:tcW w:w="614" w:type="pct"/>
            <w:gridSpan w:val="2"/>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Є на кінець</w:t>
            </w:r>
          </w:p>
        </w:tc>
        <w:tc>
          <w:tcPr>
            <w:tcW w:w="844" w:type="pct"/>
            <w:vMerge w:val="restart"/>
            <w:tcBorders>
              <w:top w:val="single" w:sz="4" w:space="0" w:color="auto"/>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Кількість класів</w:t>
            </w:r>
          </w:p>
        </w:tc>
        <w:tc>
          <w:tcPr>
            <w:tcW w:w="781" w:type="pct"/>
            <w:vMerge w:val="restart"/>
            <w:tcBorders>
              <w:top w:val="single" w:sz="4" w:space="0" w:color="auto"/>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b/>
                <w:color w:val="000000" w:themeColor="text1"/>
                <w:sz w:val="28"/>
                <w:szCs w:val="28"/>
                <w:lang w:val="uk-UA"/>
              </w:rPr>
            </w:pPr>
            <w:r w:rsidRPr="00BF0999">
              <w:rPr>
                <w:rFonts w:ascii="Times New Roman" w:hAnsi="Times New Roman" w:cs="Times New Roman"/>
                <w:b/>
                <w:color w:val="000000" w:themeColor="text1"/>
                <w:sz w:val="28"/>
                <w:szCs w:val="28"/>
                <w:lang w:val="uk-UA"/>
              </w:rPr>
              <w:t>Середня наповненість</w:t>
            </w:r>
          </w:p>
        </w:tc>
      </w:tr>
      <w:tr w:rsidR="00C12080" w:rsidTr="00C12080">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614" w:type="pct"/>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844" w:type="pct"/>
            <w:vMerge/>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b/>
                <w:color w:val="000000" w:themeColor="text1"/>
                <w:sz w:val="28"/>
                <w:szCs w:val="28"/>
                <w:lang w:val="uk-UA"/>
              </w:rPr>
            </w:pPr>
          </w:p>
        </w:tc>
        <w:tc>
          <w:tcPr>
            <w:tcW w:w="781" w:type="pct"/>
            <w:vMerge/>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b/>
                <w:color w:val="000000" w:themeColor="text1"/>
                <w:sz w:val="28"/>
                <w:szCs w:val="28"/>
                <w:lang w:val="uk-UA"/>
              </w:rPr>
            </w:pPr>
          </w:p>
        </w:tc>
      </w:tr>
      <w:tr w:rsidR="00C12080" w:rsidTr="00C12080">
        <w:trPr>
          <w:trHeight w:val="289"/>
        </w:trPr>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2013/2014</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en-US"/>
              </w:rPr>
            </w:pPr>
            <w:r w:rsidRPr="00BF0999">
              <w:rPr>
                <w:rFonts w:ascii="Times New Roman" w:hAnsi="Times New Roman" w:cs="Times New Roman"/>
                <w:color w:val="000000" w:themeColor="text1"/>
                <w:sz w:val="28"/>
                <w:szCs w:val="28"/>
                <w:lang w:val="en-US"/>
              </w:rPr>
              <w:t>412</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en-US"/>
              </w:rPr>
              <w:t>5</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en-US"/>
              </w:rPr>
              <w:t>2</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en-US"/>
              </w:rPr>
            </w:pPr>
            <w:r w:rsidRPr="00BF0999">
              <w:rPr>
                <w:rFonts w:ascii="Times New Roman" w:hAnsi="Times New Roman" w:cs="Times New Roman"/>
                <w:color w:val="000000" w:themeColor="text1"/>
                <w:sz w:val="28"/>
                <w:szCs w:val="28"/>
                <w:lang w:val="en-US"/>
              </w:rPr>
              <w:t>409</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20,6</w:t>
            </w:r>
          </w:p>
        </w:tc>
      </w:tr>
      <w:tr w:rsidR="00C12080" w:rsidTr="00C12080">
        <w:trPr>
          <w:trHeight w:val="532"/>
        </w:trPr>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2014/2015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398</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6</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12</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404</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19,9</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2015/2016</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412</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6</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3</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409</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20,6</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2016/2017</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408</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9</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403</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20,4</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2017/2018</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426</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11</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10</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426</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21,3</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2018/2019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453</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15</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18</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456</w:t>
            </w:r>
          </w:p>
        </w:tc>
        <w:tc>
          <w:tcPr>
            <w:tcW w:w="844"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21</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21,57</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2019/2020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464</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p>
        </w:tc>
        <w:tc>
          <w:tcPr>
            <w:tcW w:w="60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p>
        </w:tc>
        <w:tc>
          <w:tcPr>
            <w:tcW w:w="853"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21</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22,09</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2020/2021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465</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3</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3</w:t>
            </w:r>
          </w:p>
        </w:tc>
        <w:tc>
          <w:tcPr>
            <w:tcW w:w="60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465</w:t>
            </w:r>
          </w:p>
        </w:tc>
        <w:tc>
          <w:tcPr>
            <w:tcW w:w="853"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21</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22,14</w:t>
            </w:r>
          </w:p>
        </w:tc>
      </w:tr>
      <w:tr w:rsidR="00C12080" w:rsidTr="00C12080">
        <w:tc>
          <w:tcPr>
            <w:tcW w:w="8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 xml:space="preserve">2021/2022 </w:t>
            </w:r>
          </w:p>
          <w:p w:rsidR="00C12080" w:rsidRPr="00BF0999" w:rsidRDefault="00C12080" w:rsidP="00CC793A">
            <w:pPr>
              <w:pStyle w:val="ab"/>
              <w:ind w:left="0"/>
              <w:jc w:val="both"/>
              <w:rPr>
                <w:rFonts w:ascii="Times New Roman" w:hAnsi="Times New Roman" w:cs="Times New Roman"/>
                <w:color w:val="000000" w:themeColor="text1"/>
                <w:sz w:val="28"/>
                <w:szCs w:val="28"/>
                <w:lang w:val="uk-UA"/>
              </w:rPr>
            </w:pP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515</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C12080"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1</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080" w:rsidRPr="00BF0999" w:rsidRDefault="00515DED"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9</w:t>
            </w:r>
          </w:p>
        </w:tc>
        <w:tc>
          <w:tcPr>
            <w:tcW w:w="60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515DED" w:rsidP="00CC793A">
            <w:pPr>
              <w:pStyle w:val="ab"/>
              <w:ind w:left="0" w:firstLine="284"/>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523</w:t>
            </w:r>
          </w:p>
        </w:tc>
        <w:tc>
          <w:tcPr>
            <w:tcW w:w="853"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22</w:t>
            </w:r>
          </w:p>
        </w:tc>
        <w:tc>
          <w:tcPr>
            <w:tcW w:w="781" w:type="pct"/>
            <w:tcBorders>
              <w:top w:val="single" w:sz="4" w:space="0" w:color="000000" w:themeColor="text1"/>
              <w:left w:val="single" w:sz="4" w:space="0" w:color="auto"/>
              <w:bottom w:val="single" w:sz="4" w:space="0" w:color="000000" w:themeColor="text1"/>
              <w:right w:val="single" w:sz="4" w:space="0" w:color="auto"/>
            </w:tcBorders>
            <w:vAlign w:val="center"/>
          </w:tcPr>
          <w:p w:rsidR="00C12080" w:rsidRPr="00BF0999" w:rsidRDefault="00C12080" w:rsidP="00CC793A">
            <w:pPr>
              <w:jc w:val="both"/>
              <w:rPr>
                <w:rFonts w:ascii="Times New Roman" w:hAnsi="Times New Roman" w:cs="Times New Roman"/>
                <w:color w:val="000000" w:themeColor="text1"/>
                <w:sz w:val="28"/>
                <w:szCs w:val="28"/>
                <w:lang w:val="uk-UA"/>
              </w:rPr>
            </w:pPr>
            <w:r w:rsidRPr="00BF0999">
              <w:rPr>
                <w:rFonts w:ascii="Times New Roman" w:hAnsi="Times New Roman" w:cs="Times New Roman"/>
                <w:color w:val="000000" w:themeColor="text1"/>
                <w:sz w:val="28"/>
                <w:szCs w:val="28"/>
                <w:lang w:val="uk-UA"/>
              </w:rPr>
              <w:t>23.7</w:t>
            </w:r>
            <w:r w:rsidR="00D75D41" w:rsidRPr="00BF0999">
              <w:rPr>
                <w:rFonts w:ascii="Times New Roman" w:hAnsi="Times New Roman" w:cs="Times New Roman"/>
                <w:color w:val="000000" w:themeColor="text1"/>
                <w:sz w:val="28"/>
                <w:szCs w:val="28"/>
                <w:lang w:val="uk-UA"/>
              </w:rPr>
              <w:t>7</w:t>
            </w:r>
          </w:p>
        </w:tc>
      </w:tr>
    </w:tbl>
    <w:p w:rsidR="00CC793A" w:rsidRDefault="00CC793A" w:rsidP="00CC793A">
      <w:pPr>
        <w:jc w:val="both"/>
        <w:rPr>
          <w:sz w:val="28"/>
          <w:szCs w:val="28"/>
          <w:lang w:val="uk-UA"/>
        </w:rPr>
      </w:pPr>
    </w:p>
    <w:p w:rsidR="00CC793A" w:rsidRPr="00AE481E" w:rsidRDefault="00CC793A" w:rsidP="00CC793A">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Порівняно із 2013/2014 навчальним роком кількість учні</w:t>
      </w:r>
      <w:r w:rsidR="00515DED">
        <w:rPr>
          <w:rFonts w:ascii="Times New Roman" w:hAnsi="Times New Roman" w:cs="Times New Roman"/>
          <w:sz w:val="28"/>
          <w:szCs w:val="28"/>
          <w:lang w:val="uk-UA"/>
        </w:rPr>
        <w:t>в збільшилась з 409 учнів до 523 – на 112</w:t>
      </w:r>
      <w:r w:rsidR="003F21CD">
        <w:rPr>
          <w:rFonts w:ascii="Times New Roman" w:hAnsi="Times New Roman" w:cs="Times New Roman"/>
          <w:sz w:val="28"/>
          <w:szCs w:val="28"/>
          <w:lang w:val="uk-UA"/>
        </w:rPr>
        <w:t xml:space="preserve"> </w:t>
      </w:r>
      <w:r w:rsidRPr="00AE481E">
        <w:rPr>
          <w:rFonts w:ascii="Times New Roman" w:hAnsi="Times New Roman" w:cs="Times New Roman"/>
          <w:sz w:val="28"/>
          <w:szCs w:val="28"/>
          <w:lang w:val="uk-UA"/>
        </w:rPr>
        <w:t>учнів, наповнюваніс</w:t>
      </w:r>
      <w:r w:rsidR="003F21CD">
        <w:rPr>
          <w:rFonts w:ascii="Times New Roman" w:hAnsi="Times New Roman" w:cs="Times New Roman"/>
          <w:sz w:val="28"/>
          <w:szCs w:val="28"/>
          <w:lang w:val="uk-UA"/>
        </w:rPr>
        <w:t>ть одного класу збільшилась на 3,1</w:t>
      </w:r>
      <w:r w:rsidRPr="00AE481E">
        <w:rPr>
          <w:rFonts w:ascii="Times New Roman" w:hAnsi="Times New Roman" w:cs="Times New Roman"/>
          <w:sz w:val="28"/>
          <w:szCs w:val="28"/>
          <w:lang w:val="uk-UA"/>
        </w:rPr>
        <w:t xml:space="preserve"> учня.</w:t>
      </w:r>
    </w:p>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 xml:space="preserve"> Кадрове забезпечення навчального закладу:</w:t>
      </w:r>
    </w:p>
    <w:p w:rsidR="00CC793A" w:rsidRPr="00AE481E" w:rsidRDefault="00F927FE" w:rsidP="00CC793A">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початок 2021/2022</w:t>
      </w:r>
      <w:r w:rsidR="00CC793A" w:rsidRPr="00AE481E">
        <w:rPr>
          <w:rFonts w:ascii="Times New Roman" w:hAnsi="Times New Roman" w:cs="Times New Roman"/>
          <w:color w:val="000000" w:themeColor="text1"/>
          <w:sz w:val="28"/>
          <w:szCs w:val="28"/>
          <w:lang w:val="uk-UA"/>
        </w:rPr>
        <w:t xml:space="preserve"> н.р. </w:t>
      </w:r>
      <w:r>
        <w:rPr>
          <w:rFonts w:ascii="Times New Roman" w:hAnsi="Times New Roman" w:cs="Times New Roman"/>
          <w:color w:val="000000" w:themeColor="text1"/>
          <w:sz w:val="28"/>
          <w:szCs w:val="28"/>
          <w:lang w:val="uk-UA"/>
        </w:rPr>
        <w:t xml:space="preserve"> педагогічний колектив  </w:t>
      </w:r>
      <w:r w:rsidR="00E2458B">
        <w:rPr>
          <w:rFonts w:ascii="Times New Roman" w:hAnsi="Times New Roman" w:cs="Times New Roman"/>
          <w:color w:val="000000" w:themeColor="text1"/>
          <w:sz w:val="28"/>
          <w:szCs w:val="28"/>
          <w:lang w:val="uk-UA"/>
        </w:rPr>
        <w:t>складається із 50 педагогів, з них – 5 перебувають у відпустці по догляду за дитиною, 1 – служить в Збройних силах України, 3 – працюють за сумісництвом.до роботи приступили 44</w:t>
      </w:r>
      <w:r w:rsidR="00CC793A" w:rsidRPr="00AE481E">
        <w:rPr>
          <w:rFonts w:ascii="Times New Roman" w:hAnsi="Times New Roman" w:cs="Times New Roman"/>
          <w:color w:val="000000" w:themeColor="text1"/>
          <w:sz w:val="28"/>
          <w:szCs w:val="28"/>
          <w:lang w:val="uk-UA"/>
        </w:rPr>
        <w:t xml:space="preserve"> педагогічних працівників, що складає 100% від</w:t>
      </w:r>
      <w:r w:rsidR="00E2458B">
        <w:rPr>
          <w:rFonts w:ascii="Times New Roman" w:hAnsi="Times New Roman" w:cs="Times New Roman"/>
          <w:color w:val="000000" w:themeColor="text1"/>
          <w:sz w:val="28"/>
          <w:szCs w:val="28"/>
          <w:lang w:val="uk-UA"/>
        </w:rPr>
        <w:t xml:space="preserve"> потреби.</w:t>
      </w:r>
      <w:r w:rsidR="00CC793A" w:rsidRPr="00AE481E">
        <w:rPr>
          <w:rFonts w:ascii="Times New Roman" w:hAnsi="Times New Roman" w:cs="Times New Roman"/>
          <w:color w:val="000000" w:themeColor="text1"/>
          <w:sz w:val="28"/>
          <w:szCs w:val="28"/>
          <w:lang w:val="uk-UA"/>
        </w:rPr>
        <w:t xml:space="preserve"> В закладі </w:t>
      </w:r>
      <w:r w:rsidR="00E2458B">
        <w:rPr>
          <w:rFonts w:ascii="Times New Roman" w:hAnsi="Times New Roman" w:cs="Times New Roman"/>
          <w:color w:val="000000" w:themeColor="text1"/>
          <w:sz w:val="28"/>
          <w:szCs w:val="28"/>
          <w:lang w:val="uk-UA"/>
        </w:rPr>
        <w:t xml:space="preserve">була </w:t>
      </w:r>
      <w:r w:rsidR="00CC793A" w:rsidRPr="00AE481E">
        <w:rPr>
          <w:rFonts w:ascii="Times New Roman" w:hAnsi="Times New Roman" w:cs="Times New Roman"/>
          <w:color w:val="000000" w:themeColor="text1"/>
          <w:sz w:val="28"/>
          <w:szCs w:val="28"/>
          <w:lang w:val="uk-UA"/>
        </w:rPr>
        <w:t>наявна вакансія психолога.</w:t>
      </w:r>
      <w:r w:rsidR="00AB06AB">
        <w:rPr>
          <w:rFonts w:ascii="Times New Roman" w:hAnsi="Times New Roman" w:cs="Times New Roman"/>
          <w:color w:val="000000" w:themeColor="text1"/>
          <w:sz w:val="28"/>
          <w:szCs w:val="28"/>
          <w:lang w:val="uk-UA"/>
        </w:rPr>
        <w:t xml:space="preserve"> З жовтня </w:t>
      </w:r>
      <w:r w:rsidR="00E2458B">
        <w:rPr>
          <w:rFonts w:ascii="Times New Roman" w:hAnsi="Times New Roman" w:cs="Times New Roman"/>
          <w:color w:val="000000" w:themeColor="text1"/>
          <w:sz w:val="28"/>
          <w:szCs w:val="28"/>
          <w:lang w:val="uk-UA"/>
        </w:rPr>
        <w:t xml:space="preserve"> на цю посаду прийнято Черній Ю.О.</w:t>
      </w:r>
      <w:r w:rsidR="00AB06AB">
        <w:rPr>
          <w:rFonts w:ascii="Times New Roman" w:hAnsi="Times New Roman" w:cs="Times New Roman"/>
          <w:color w:val="000000" w:themeColor="text1"/>
          <w:sz w:val="28"/>
          <w:szCs w:val="28"/>
          <w:lang w:val="uk-UA"/>
        </w:rPr>
        <w:t>, яка має відповідну фахову освіту. З 1 вересня прийнято вчителя інформатики Чернія С.В., асистентів вчителів Сіру А.В., Левентир М.С., Бойченюк І.С.</w:t>
      </w:r>
      <w:r w:rsidR="00F626FD">
        <w:rPr>
          <w:rFonts w:ascii="Times New Roman" w:hAnsi="Times New Roman" w:cs="Times New Roman"/>
          <w:color w:val="000000" w:themeColor="text1"/>
          <w:sz w:val="28"/>
          <w:szCs w:val="28"/>
          <w:lang w:val="uk-UA"/>
        </w:rPr>
        <w:t xml:space="preserve">, </w:t>
      </w:r>
      <w:r w:rsidR="00AF625D">
        <w:rPr>
          <w:rFonts w:ascii="Times New Roman" w:hAnsi="Times New Roman" w:cs="Times New Roman"/>
          <w:color w:val="000000" w:themeColor="text1"/>
          <w:sz w:val="28"/>
          <w:szCs w:val="28"/>
          <w:lang w:val="uk-UA"/>
        </w:rPr>
        <w:t xml:space="preserve">з 10 вересня - </w:t>
      </w:r>
      <w:r w:rsidR="00F626FD">
        <w:rPr>
          <w:rFonts w:ascii="Times New Roman" w:hAnsi="Times New Roman" w:cs="Times New Roman"/>
          <w:color w:val="000000" w:themeColor="text1"/>
          <w:sz w:val="28"/>
          <w:szCs w:val="28"/>
          <w:lang w:val="uk-UA"/>
        </w:rPr>
        <w:t>Пазюк І.М.</w:t>
      </w:r>
      <w:r w:rsidR="00AF625D">
        <w:rPr>
          <w:rFonts w:ascii="Times New Roman" w:hAnsi="Times New Roman" w:cs="Times New Roman"/>
          <w:color w:val="000000" w:themeColor="text1"/>
          <w:sz w:val="28"/>
          <w:szCs w:val="28"/>
          <w:lang w:val="uk-UA"/>
        </w:rPr>
        <w:t xml:space="preserve"> – вч. поч.кл.</w:t>
      </w:r>
      <w:r w:rsidR="00AB06AB">
        <w:rPr>
          <w:rFonts w:ascii="Times New Roman" w:hAnsi="Times New Roman" w:cs="Times New Roman"/>
          <w:color w:val="000000" w:themeColor="text1"/>
          <w:sz w:val="28"/>
          <w:szCs w:val="28"/>
          <w:lang w:val="uk-UA"/>
        </w:rPr>
        <w:t xml:space="preserve"> В жовтні на вакантну посаду бібліотекаря п</w:t>
      </w:r>
      <w:r w:rsidR="00515DED">
        <w:rPr>
          <w:rFonts w:ascii="Times New Roman" w:hAnsi="Times New Roman" w:cs="Times New Roman"/>
          <w:color w:val="000000" w:themeColor="text1"/>
          <w:sz w:val="28"/>
          <w:szCs w:val="28"/>
          <w:lang w:val="uk-UA"/>
        </w:rPr>
        <w:t>р</w:t>
      </w:r>
      <w:r w:rsidR="00AB06AB">
        <w:rPr>
          <w:rFonts w:ascii="Times New Roman" w:hAnsi="Times New Roman" w:cs="Times New Roman"/>
          <w:color w:val="000000" w:themeColor="text1"/>
          <w:sz w:val="28"/>
          <w:szCs w:val="28"/>
          <w:lang w:val="uk-UA"/>
        </w:rPr>
        <w:t>ийнято Дяківнич Н.Я.</w:t>
      </w:r>
      <w:r w:rsidR="00CC793A" w:rsidRPr="00AE481E">
        <w:rPr>
          <w:rFonts w:ascii="Times New Roman" w:hAnsi="Times New Roman" w:cs="Times New Roman"/>
          <w:color w:val="000000" w:themeColor="text1"/>
          <w:sz w:val="28"/>
          <w:szCs w:val="28"/>
          <w:lang w:val="uk-UA"/>
        </w:rPr>
        <w:t xml:space="preserve"> </w:t>
      </w:r>
      <w:r w:rsidR="00515DED">
        <w:rPr>
          <w:rFonts w:ascii="Times New Roman" w:hAnsi="Times New Roman" w:cs="Times New Roman"/>
          <w:color w:val="000000" w:themeColor="text1"/>
          <w:sz w:val="28"/>
          <w:szCs w:val="28"/>
          <w:lang w:val="uk-UA"/>
        </w:rPr>
        <w:t>В лютому 2022 року звільнено вчителя трудового навчання та інформатики Дроздюка В.В.</w:t>
      </w:r>
      <w:r w:rsidR="00CC793A" w:rsidRPr="00AE481E">
        <w:rPr>
          <w:rFonts w:ascii="Times New Roman" w:hAnsi="Times New Roman" w:cs="Times New Roman"/>
          <w:color w:val="000000" w:themeColor="text1"/>
          <w:sz w:val="28"/>
          <w:szCs w:val="28"/>
          <w:lang w:val="uk-UA"/>
        </w:rPr>
        <w:t xml:space="preserve"> Всі вчителі мають відповідну фахову освіту. </w:t>
      </w:r>
    </w:p>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Якісний склад учителів за віком</w:t>
      </w:r>
    </w:p>
    <w:tbl>
      <w:tblPr>
        <w:tblStyle w:val="a4"/>
        <w:tblW w:w="4887" w:type="pct"/>
        <w:tblInd w:w="-5" w:type="dxa"/>
        <w:tblLayout w:type="fixed"/>
        <w:tblLook w:val="04A0"/>
      </w:tblPr>
      <w:tblGrid>
        <w:gridCol w:w="2831"/>
        <w:gridCol w:w="1439"/>
        <w:gridCol w:w="1419"/>
        <w:gridCol w:w="1419"/>
        <w:gridCol w:w="1419"/>
        <w:gridCol w:w="1419"/>
        <w:gridCol w:w="1419"/>
        <w:gridCol w:w="1419"/>
        <w:gridCol w:w="1668"/>
      </w:tblGrid>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К-сть                   педпрацівників</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2014/2015</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2015/2016</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2016/2017</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2017/2018</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2018/2019</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2019/2020</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2020/2021</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2021/2022</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до 30-ти</w:t>
            </w:r>
          </w:p>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3</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3</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8</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31-40</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7</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7</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11</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16</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16</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15</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15</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41-50</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7</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10</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10</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9</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7</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8</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10</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14</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51-55</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6</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6</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2</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Понад 55</w:t>
            </w:r>
          </w:p>
          <w:p w:rsidR="008E3D52" w:rsidRPr="00C12080" w:rsidRDefault="008E3D52" w:rsidP="00CC793A">
            <w:pPr>
              <w:jc w:val="both"/>
              <w:rPr>
                <w:rFonts w:ascii="Times New Roman" w:hAnsi="Times New Roman" w:cs="Times New Roman"/>
                <w:color w:val="000000" w:themeColor="text1"/>
                <w:sz w:val="20"/>
                <w:szCs w:val="20"/>
                <w:lang w:val="uk-UA"/>
              </w:rPr>
            </w:pPr>
          </w:p>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555555555  555</w:t>
            </w:r>
          </w:p>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55555</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11</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11</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11</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16</w:t>
            </w:r>
          </w:p>
        </w:tc>
        <w:tc>
          <w:tcPr>
            <w:tcW w:w="491" w:type="pct"/>
            <w:tcBorders>
              <w:top w:val="single" w:sz="4" w:space="0" w:color="000000" w:themeColor="text1"/>
              <w:left w:val="single" w:sz="4" w:space="0" w:color="auto"/>
              <w:bottom w:val="single" w:sz="4" w:space="0" w:color="000000" w:themeColor="text1"/>
              <w:right w:val="single" w:sz="4" w:space="0" w:color="auto"/>
            </w:tcBorders>
            <w:hideMark/>
          </w:tcPr>
          <w:p w:rsidR="008E3D52" w:rsidRPr="00C12080" w:rsidRDefault="008E3D52" w:rsidP="00CC793A">
            <w:pPr>
              <w:ind w:firstLine="284"/>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16</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16</w:t>
            </w:r>
          </w:p>
          <w:p w:rsidR="008E3D52" w:rsidRPr="00C12080" w:rsidRDefault="008E3D52" w:rsidP="00CC793A">
            <w:pPr>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13</w:t>
            </w:r>
          </w:p>
          <w:p w:rsidR="008E3D52" w:rsidRPr="00C12080" w:rsidRDefault="008E3D52" w:rsidP="00CC793A">
            <w:pPr>
              <w:jc w:val="both"/>
              <w:rPr>
                <w:rFonts w:ascii="Times New Roman" w:hAnsi="Times New Roman" w:cs="Times New Roman"/>
                <w:color w:val="000000" w:themeColor="text1"/>
                <w:sz w:val="20"/>
                <w:szCs w:val="20"/>
                <w:lang w:val="uk-UA"/>
              </w:rPr>
            </w:pP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rPr>
                <w:rFonts w:ascii="Times New Roman" w:hAnsi="Times New Roman" w:cs="Times New Roman"/>
                <w:color w:val="000000" w:themeColor="text1"/>
                <w:sz w:val="20"/>
                <w:szCs w:val="20"/>
                <w:lang w:val="uk-UA"/>
              </w:rPr>
            </w:pPr>
          </w:p>
          <w:p w:rsidR="008E3D52" w:rsidRPr="00C12080" w:rsidRDefault="008E3D52" w:rsidP="00CC793A">
            <w:pPr>
              <w:jc w:val="both"/>
              <w:rPr>
                <w:rFonts w:ascii="Times New Roman" w:hAnsi="Times New Roman" w:cs="Times New Roman"/>
                <w:color w:val="000000" w:themeColor="text1"/>
                <w:sz w:val="20"/>
                <w:szCs w:val="20"/>
                <w:lang w:val="uk-UA"/>
              </w:rPr>
            </w:pP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55-60</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auto"/>
              <w:bottom w:val="single" w:sz="4" w:space="0" w:color="000000" w:themeColor="text1"/>
              <w:right w:val="single" w:sz="4" w:space="0" w:color="auto"/>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5</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4</w:t>
            </w:r>
          </w:p>
        </w:tc>
      </w:tr>
      <w:tr w:rsidR="008E3D52" w:rsidRPr="00C12080" w:rsidTr="00BF0999">
        <w:trPr>
          <w:trHeight w:hRule="exact" w:val="397"/>
        </w:trPr>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Понад 60</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auto"/>
              <w:bottom w:val="single" w:sz="4" w:space="0" w:color="000000" w:themeColor="text1"/>
              <w:right w:val="single" w:sz="4" w:space="0" w:color="auto"/>
            </w:tcBorders>
          </w:tcPr>
          <w:p w:rsidR="008E3D52" w:rsidRPr="00C12080" w:rsidRDefault="008E3D52" w:rsidP="00CC793A">
            <w:pPr>
              <w:ind w:firstLine="284"/>
              <w:jc w:val="both"/>
              <w:rPr>
                <w:rFonts w:ascii="Times New Roman" w:hAnsi="Times New Roman" w:cs="Times New Roman"/>
                <w:color w:val="000000" w:themeColor="text1"/>
                <w:sz w:val="20"/>
                <w:szCs w:val="20"/>
                <w:lang w:val="uk-UA"/>
              </w:rPr>
            </w:pP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11</w:t>
            </w:r>
          </w:p>
        </w:tc>
        <w:tc>
          <w:tcPr>
            <w:tcW w:w="491"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8</w:t>
            </w:r>
          </w:p>
        </w:tc>
        <w:tc>
          <w:tcPr>
            <w:tcW w:w="578" w:type="pct"/>
            <w:tcBorders>
              <w:top w:val="single" w:sz="4" w:space="0" w:color="000000" w:themeColor="text1"/>
              <w:left w:val="single" w:sz="4" w:space="0" w:color="000000" w:themeColor="text1"/>
              <w:bottom w:val="single" w:sz="4" w:space="0" w:color="000000" w:themeColor="text1"/>
              <w:right w:val="single" w:sz="4" w:space="0" w:color="auto"/>
            </w:tcBorders>
          </w:tcPr>
          <w:p w:rsidR="008E3D52" w:rsidRPr="00C12080" w:rsidRDefault="008E3D52" w:rsidP="00CC793A">
            <w:pPr>
              <w:jc w:val="both"/>
              <w:rPr>
                <w:rFonts w:ascii="Times New Roman" w:hAnsi="Times New Roman" w:cs="Times New Roman"/>
                <w:color w:val="000000" w:themeColor="text1"/>
                <w:sz w:val="20"/>
                <w:szCs w:val="20"/>
                <w:lang w:val="uk-UA"/>
              </w:rPr>
            </w:pPr>
            <w:r w:rsidRPr="00C12080">
              <w:rPr>
                <w:rFonts w:ascii="Times New Roman" w:hAnsi="Times New Roman" w:cs="Times New Roman"/>
                <w:color w:val="000000" w:themeColor="text1"/>
                <w:sz w:val="20"/>
                <w:szCs w:val="20"/>
                <w:lang w:val="uk-UA"/>
              </w:rPr>
              <w:t>8</w:t>
            </w:r>
          </w:p>
        </w:tc>
      </w:tr>
    </w:tbl>
    <w:p w:rsidR="00CC793A" w:rsidRPr="00C12080" w:rsidRDefault="00CC793A" w:rsidP="00CC793A">
      <w:pPr>
        <w:jc w:val="both"/>
        <w:rPr>
          <w:rFonts w:ascii="Times New Roman" w:hAnsi="Times New Roman" w:cs="Times New Roman"/>
          <w:b/>
          <w:color w:val="000000" w:themeColor="text1"/>
          <w:sz w:val="20"/>
          <w:szCs w:val="20"/>
          <w:lang w:val="uk-UA"/>
        </w:rPr>
      </w:pPr>
    </w:p>
    <w:p w:rsidR="00CC793A" w:rsidRPr="00AE481E" w:rsidRDefault="00CC793A" w:rsidP="00CC793A">
      <w:pPr>
        <w:ind w:firstLine="284"/>
        <w:jc w:val="center"/>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Якісний склад учителів за педагогічним стажем</w:t>
      </w:r>
    </w:p>
    <w:p w:rsidR="00CC793A" w:rsidRPr="00AE481E" w:rsidRDefault="00CC793A" w:rsidP="00CC793A">
      <w:pPr>
        <w:ind w:firstLine="284"/>
        <w:jc w:val="both"/>
        <w:rPr>
          <w:rFonts w:ascii="Times New Roman" w:hAnsi="Times New Roman" w:cs="Times New Roman"/>
          <w:b/>
          <w:color w:val="000000" w:themeColor="text1"/>
          <w:sz w:val="28"/>
          <w:szCs w:val="28"/>
          <w:lang w:val="uk-UA"/>
        </w:rPr>
      </w:pPr>
    </w:p>
    <w:tbl>
      <w:tblPr>
        <w:tblStyle w:val="a4"/>
        <w:tblW w:w="6144" w:type="pct"/>
        <w:tblInd w:w="-459" w:type="dxa"/>
        <w:tblLook w:val="04A0"/>
      </w:tblPr>
      <w:tblGrid>
        <w:gridCol w:w="2090"/>
        <w:gridCol w:w="1436"/>
        <w:gridCol w:w="1436"/>
        <w:gridCol w:w="1435"/>
        <w:gridCol w:w="1435"/>
        <w:gridCol w:w="1439"/>
        <w:gridCol w:w="1435"/>
        <w:gridCol w:w="1435"/>
        <w:gridCol w:w="1406"/>
        <w:gridCol w:w="4622"/>
      </w:tblGrid>
      <w:tr w:rsidR="00CC793A" w:rsidRPr="008E3D52" w:rsidTr="008E3D52">
        <w:trPr>
          <w:trHeight w:val="361"/>
        </w:trPr>
        <w:tc>
          <w:tcPr>
            <w:tcW w:w="2551" w:type="pct"/>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CC793A" w:rsidRPr="008E3D52" w:rsidRDefault="00CC793A" w:rsidP="00CC793A">
            <w:pPr>
              <w:ind w:left="515" w:hanging="515"/>
              <w:jc w:val="center"/>
              <w:rPr>
                <w:rFonts w:ascii="Times New Roman" w:hAnsi="Times New Roman" w:cs="Times New Roman"/>
                <w:b/>
                <w:color w:val="000000" w:themeColor="text1"/>
                <w:sz w:val="20"/>
                <w:szCs w:val="20"/>
                <w:lang w:val="uk-UA"/>
              </w:rPr>
            </w:pPr>
            <w:r w:rsidRPr="008E3D52">
              <w:rPr>
                <w:rFonts w:ascii="Times New Roman" w:hAnsi="Times New Roman" w:cs="Times New Roman"/>
                <w:b/>
                <w:color w:val="000000" w:themeColor="text1"/>
                <w:sz w:val="20"/>
                <w:szCs w:val="20"/>
                <w:lang w:val="uk-UA"/>
              </w:rPr>
              <w:t>Навчальні роки</w:t>
            </w:r>
          </w:p>
        </w:tc>
        <w:tc>
          <w:tcPr>
            <w:tcW w:w="2449"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rsidR="00CC793A" w:rsidRPr="008E3D52" w:rsidRDefault="00CC793A" w:rsidP="00CC793A">
            <w:pPr>
              <w:jc w:val="center"/>
              <w:rPr>
                <w:rFonts w:ascii="Times New Roman" w:hAnsi="Times New Roman" w:cs="Times New Roman"/>
                <w:b/>
                <w:color w:val="000000" w:themeColor="text1"/>
                <w:sz w:val="20"/>
                <w:szCs w:val="20"/>
                <w:lang w:val="uk-UA"/>
              </w:rPr>
            </w:pPr>
          </w:p>
        </w:tc>
      </w:tr>
      <w:tr w:rsidR="004867E7" w:rsidRPr="008E3D52" w:rsidTr="004867E7">
        <w:tc>
          <w:tcPr>
            <w:tcW w:w="575"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 xml:space="preserve">К-сть </w:t>
            </w:r>
          </w:p>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вчителів</w:t>
            </w:r>
          </w:p>
        </w:tc>
        <w:tc>
          <w:tcPr>
            <w:tcW w:w="395" w:type="pct"/>
            <w:tcBorders>
              <w:top w:val="single" w:sz="4" w:space="0" w:color="000000" w:themeColor="text1"/>
              <w:left w:val="single" w:sz="4" w:space="0" w:color="auto"/>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2014/2015</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2015/2016</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2016/2017</w:t>
            </w:r>
          </w:p>
        </w:tc>
        <w:tc>
          <w:tcPr>
            <w:tcW w:w="395" w:type="pct"/>
            <w:tcBorders>
              <w:top w:val="single" w:sz="4" w:space="0" w:color="000000" w:themeColor="text1"/>
              <w:left w:val="single" w:sz="4" w:space="0" w:color="auto"/>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2017/2018</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2018/2019</w:t>
            </w:r>
          </w:p>
        </w:tc>
        <w:tc>
          <w:tcPr>
            <w:tcW w:w="395" w:type="pct"/>
            <w:tcBorders>
              <w:top w:val="single" w:sz="4" w:space="0" w:color="000000" w:themeColor="text1"/>
              <w:left w:val="single" w:sz="4" w:space="0" w:color="000000" w:themeColor="text1"/>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2019/2020</w:t>
            </w:r>
          </w:p>
        </w:tc>
        <w:tc>
          <w:tcPr>
            <w:tcW w:w="395"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2020/2021</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4867E7">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2021/2022</w:t>
            </w:r>
          </w:p>
        </w:tc>
        <w:tc>
          <w:tcPr>
            <w:tcW w:w="1272" w:type="pct"/>
            <w:tcBorders>
              <w:top w:val="single" w:sz="4" w:space="0" w:color="000000" w:themeColor="text1"/>
              <w:left w:val="single" w:sz="4" w:space="0" w:color="auto"/>
              <w:bottom w:val="single" w:sz="4" w:space="0" w:color="000000" w:themeColor="text1"/>
              <w:right w:val="single" w:sz="4" w:space="0" w:color="000000" w:themeColor="text1"/>
            </w:tcBorders>
          </w:tcPr>
          <w:p w:rsidR="004867E7" w:rsidRPr="008E3D52" w:rsidRDefault="004867E7" w:rsidP="004867E7">
            <w:pPr>
              <w:jc w:val="both"/>
              <w:rPr>
                <w:rFonts w:ascii="Times New Roman" w:hAnsi="Times New Roman" w:cs="Times New Roman"/>
                <w:color w:val="000000" w:themeColor="text1"/>
                <w:sz w:val="20"/>
                <w:szCs w:val="20"/>
                <w:lang w:val="uk-UA"/>
              </w:rPr>
            </w:pPr>
          </w:p>
        </w:tc>
      </w:tr>
      <w:tr w:rsidR="004867E7" w:rsidRPr="008E3D52" w:rsidTr="004867E7">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до 3-х років</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0</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4</w:t>
            </w:r>
          </w:p>
        </w:tc>
        <w:tc>
          <w:tcPr>
            <w:tcW w:w="395" w:type="pct"/>
            <w:tcBorders>
              <w:top w:val="single" w:sz="4" w:space="0" w:color="000000" w:themeColor="text1"/>
              <w:left w:val="single" w:sz="4" w:space="0" w:color="auto"/>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w:t>
            </w:r>
          </w:p>
        </w:tc>
        <w:tc>
          <w:tcPr>
            <w:tcW w:w="395" w:type="pct"/>
            <w:tcBorders>
              <w:top w:val="single" w:sz="4" w:space="0" w:color="000000" w:themeColor="text1"/>
              <w:left w:val="single" w:sz="4" w:space="0" w:color="000000" w:themeColor="text1"/>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w:t>
            </w:r>
          </w:p>
        </w:tc>
        <w:tc>
          <w:tcPr>
            <w:tcW w:w="395"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F626FD" w:rsidP="004867E7">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7</w:t>
            </w:r>
          </w:p>
        </w:tc>
        <w:tc>
          <w:tcPr>
            <w:tcW w:w="1272" w:type="pct"/>
            <w:tcBorders>
              <w:top w:val="single" w:sz="4" w:space="0" w:color="000000" w:themeColor="text1"/>
              <w:left w:val="single" w:sz="4" w:space="0" w:color="auto"/>
              <w:bottom w:val="single" w:sz="4" w:space="0" w:color="000000" w:themeColor="text1"/>
              <w:right w:val="single" w:sz="4" w:space="0" w:color="000000" w:themeColor="text1"/>
            </w:tcBorders>
          </w:tcPr>
          <w:p w:rsidR="004867E7" w:rsidRPr="008E3D52" w:rsidRDefault="004867E7" w:rsidP="004867E7">
            <w:pPr>
              <w:jc w:val="both"/>
              <w:rPr>
                <w:rFonts w:ascii="Times New Roman" w:hAnsi="Times New Roman" w:cs="Times New Roman"/>
                <w:color w:val="000000" w:themeColor="text1"/>
                <w:sz w:val="20"/>
                <w:szCs w:val="20"/>
                <w:lang w:val="uk-UA"/>
              </w:rPr>
            </w:pPr>
          </w:p>
        </w:tc>
      </w:tr>
      <w:tr w:rsidR="004867E7" w:rsidRPr="008E3D52" w:rsidTr="004867E7">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3-10р</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4</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3</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3</w:t>
            </w:r>
          </w:p>
        </w:tc>
        <w:tc>
          <w:tcPr>
            <w:tcW w:w="395" w:type="pct"/>
            <w:tcBorders>
              <w:top w:val="single" w:sz="4" w:space="0" w:color="000000" w:themeColor="text1"/>
              <w:left w:val="single" w:sz="4" w:space="0" w:color="auto"/>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5</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7</w:t>
            </w:r>
          </w:p>
        </w:tc>
        <w:tc>
          <w:tcPr>
            <w:tcW w:w="395" w:type="pct"/>
            <w:tcBorders>
              <w:top w:val="single" w:sz="4" w:space="0" w:color="000000" w:themeColor="text1"/>
              <w:left w:val="single" w:sz="4" w:space="0" w:color="000000" w:themeColor="text1"/>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8</w:t>
            </w:r>
          </w:p>
        </w:tc>
        <w:tc>
          <w:tcPr>
            <w:tcW w:w="395"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7</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F626FD" w:rsidP="004867E7">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5</w:t>
            </w:r>
          </w:p>
        </w:tc>
        <w:tc>
          <w:tcPr>
            <w:tcW w:w="1272" w:type="pct"/>
            <w:tcBorders>
              <w:top w:val="single" w:sz="4" w:space="0" w:color="000000" w:themeColor="text1"/>
              <w:left w:val="single" w:sz="4" w:space="0" w:color="auto"/>
              <w:bottom w:val="single" w:sz="4" w:space="0" w:color="000000" w:themeColor="text1"/>
              <w:right w:val="single" w:sz="4" w:space="0" w:color="000000" w:themeColor="text1"/>
            </w:tcBorders>
          </w:tcPr>
          <w:p w:rsidR="004867E7" w:rsidRPr="008E3D52" w:rsidRDefault="004867E7" w:rsidP="004867E7">
            <w:pPr>
              <w:jc w:val="both"/>
              <w:rPr>
                <w:rFonts w:ascii="Times New Roman" w:hAnsi="Times New Roman" w:cs="Times New Roman"/>
                <w:color w:val="000000" w:themeColor="text1"/>
                <w:sz w:val="20"/>
                <w:szCs w:val="20"/>
                <w:lang w:val="uk-UA"/>
              </w:rPr>
            </w:pPr>
          </w:p>
        </w:tc>
      </w:tr>
      <w:tr w:rsidR="004867E7" w:rsidRPr="008E3D52" w:rsidTr="004867E7">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10-20р</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6</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8</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7</w:t>
            </w:r>
          </w:p>
        </w:tc>
        <w:tc>
          <w:tcPr>
            <w:tcW w:w="395" w:type="pct"/>
            <w:tcBorders>
              <w:top w:val="single" w:sz="4" w:space="0" w:color="000000" w:themeColor="text1"/>
              <w:left w:val="single" w:sz="4" w:space="0" w:color="auto"/>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11</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11</w:t>
            </w:r>
          </w:p>
        </w:tc>
        <w:tc>
          <w:tcPr>
            <w:tcW w:w="395" w:type="pct"/>
            <w:tcBorders>
              <w:top w:val="single" w:sz="4" w:space="0" w:color="000000" w:themeColor="text1"/>
              <w:left w:val="single" w:sz="4" w:space="0" w:color="000000" w:themeColor="text1"/>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13</w:t>
            </w:r>
          </w:p>
        </w:tc>
        <w:tc>
          <w:tcPr>
            <w:tcW w:w="395"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12</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F626FD" w:rsidP="004867E7">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17</w:t>
            </w:r>
          </w:p>
        </w:tc>
        <w:tc>
          <w:tcPr>
            <w:tcW w:w="1272" w:type="pct"/>
            <w:tcBorders>
              <w:top w:val="single" w:sz="4" w:space="0" w:color="000000" w:themeColor="text1"/>
              <w:left w:val="single" w:sz="4" w:space="0" w:color="auto"/>
              <w:bottom w:val="single" w:sz="4" w:space="0" w:color="000000" w:themeColor="text1"/>
              <w:right w:val="single" w:sz="4" w:space="0" w:color="000000" w:themeColor="text1"/>
            </w:tcBorders>
          </w:tcPr>
          <w:p w:rsidR="004867E7" w:rsidRPr="008E3D52" w:rsidRDefault="004867E7" w:rsidP="004867E7">
            <w:pPr>
              <w:jc w:val="both"/>
              <w:rPr>
                <w:rFonts w:ascii="Times New Roman" w:hAnsi="Times New Roman" w:cs="Times New Roman"/>
                <w:color w:val="000000" w:themeColor="text1"/>
                <w:sz w:val="20"/>
                <w:szCs w:val="20"/>
                <w:lang w:val="uk-UA"/>
              </w:rPr>
            </w:pPr>
          </w:p>
        </w:tc>
      </w:tr>
      <w:tr w:rsidR="004867E7" w:rsidRPr="008E3D52" w:rsidTr="004867E7">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понад 20 р</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24</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24</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24</w:t>
            </w:r>
          </w:p>
        </w:tc>
        <w:tc>
          <w:tcPr>
            <w:tcW w:w="395" w:type="pct"/>
            <w:tcBorders>
              <w:top w:val="single" w:sz="4" w:space="0" w:color="000000" w:themeColor="text1"/>
              <w:left w:val="single" w:sz="4" w:space="0" w:color="auto"/>
              <w:bottom w:val="single" w:sz="4" w:space="0" w:color="000000" w:themeColor="text1"/>
              <w:right w:val="single" w:sz="4" w:space="0" w:color="auto"/>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23</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E7" w:rsidRPr="008E3D52" w:rsidRDefault="004867E7" w:rsidP="00CC793A">
            <w:pPr>
              <w:ind w:left="515" w:hanging="515"/>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24</w:t>
            </w:r>
          </w:p>
        </w:tc>
        <w:tc>
          <w:tcPr>
            <w:tcW w:w="395" w:type="pct"/>
            <w:tcBorders>
              <w:top w:val="single" w:sz="4" w:space="0" w:color="000000" w:themeColor="text1"/>
              <w:left w:val="single" w:sz="4" w:space="0" w:color="000000" w:themeColor="text1"/>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23</w:t>
            </w:r>
          </w:p>
        </w:tc>
        <w:tc>
          <w:tcPr>
            <w:tcW w:w="395"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4867E7" w:rsidP="00CC793A">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24</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4867E7" w:rsidRPr="008E3D52" w:rsidRDefault="00F626FD" w:rsidP="004867E7">
            <w:pPr>
              <w:jc w:val="both"/>
              <w:rPr>
                <w:rFonts w:ascii="Times New Roman" w:hAnsi="Times New Roman" w:cs="Times New Roman"/>
                <w:color w:val="000000" w:themeColor="text1"/>
                <w:sz w:val="20"/>
                <w:szCs w:val="20"/>
                <w:lang w:val="uk-UA"/>
              </w:rPr>
            </w:pPr>
            <w:r w:rsidRPr="008E3D52">
              <w:rPr>
                <w:rFonts w:ascii="Times New Roman" w:hAnsi="Times New Roman" w:cs="Times New Roman"/>
                <w:color w:val="000000" w:themeColor="text1"/>
                <w:sz w:val="20"/>
                <w:szCs w:val="20"/>
                <w:lang w:val="uk-UA"/>
              </w:rPr>
              <w:t>22</w:t>
            </w:r>
          </w:p>
        </w:tc>
        <w:tc>
          <w:tcPr>
            <w:tcW w:w="1272" w:type="pct"/>
            <w:tcBorders>
              <w:top w:val="single" w:sz="4" w:space="0" w:color="000000" w:themeColor="text1"/>
              <w:left w:val="single" w:sz="4" w:space="0" w:color="auto"/>
              <w:bottom w:val="single" w:sz="4" w:space="0" w:color="000000" w:themeColor="text1"/>
              <w:right w:val="single" w:sz="4" w:space="0" w:color="000000" w:themeColor="text1"/>
            </w:tcBorders>
          </w:tcPr>
          <w:p w:rsidR="004867E7" w:rsidRPr="008E3D52" w:rsidRDefault="004867E7" w:rsidP="004867E7">
            <w:pPr>
              <w:jc w:val="both"/>
              <w:rPr>
                <w:rFonts w:ascii="Times New Roman" w:hAnsi="Times New Roman" w:cs="Times New Roman"/>
                <w:color w:val="000000" w:themeColor="text1"/>
                <w:sz w:val="20"/>
                <w:szCs w:val="20"/>
                <w:lang w:val="uk-UA"/>
              </w:rPr>
            </w:pPr>
          </w:p>
        </w:tc>
      </w:tr>
    </w:tbl>
    <w:p w:rsidR="00CC793A" w:rsidRPr="008E3D52" w:rsidRDefault="00CC793A" w:rsidP="00CC793A">
      <w:pPr>
        <w:jc w:val="both"/>
        <w:rPr>
          <w:rFonts w:ascii="Times New Roman" w:hAnsi="Times New Roman" w:cs="Times New Roman"/>
          <w:b/>
          <w:color w:val="000000" w:themeColor="text1"/>
          <w:sz w:val="20"/>
          <w:szCs w:val="20"/>
          <w:lang w:val="uk-UA"/>
        </w:rPr>
      </w:pPr>
    </w:p>
    <w:p w:rsidR="00CC793A" w:rsidRPr="00AE481E" w:rsidRDefault="00CC793A" w:rsidP="00CC793A">
      <w:pPr>
        <w:ind w:firstLine="709"/>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lastRenderedPageBreak/>
        <w:t>Освітній процес 100% забезпечено фахівцями, з яких 96% мають повну вищу педагогічну освіту і володіють державною мовою. В цілому працюють із кваліфікаційними категоріями:</w:t>
      </w:r>
    </w:p>
    <w:p w:rsidR="00CC793A" w:rsidRPr="00AE481E" w:rsidRDefault="00F626FD" w:rsidP="00CC793A">
      <w:pPr>
        <w:ind w:firstLine="284"/>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Спеціаліст – 18</w:t>
      </w:r>
    </w:p>
    <w:p w:rsidR="00CC793A" w:rsidRPr="00AE481E" w:rsidRDefault="00F626FD" w:rsidP="00CC793A">
      <w:pPr>
        <w:ind w:firstLine="284"/>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ІІ категорія – 5</w:t>
      </w:r>
    </w:p>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І категорія – 4</w:t>
      </w:r>
    </w:p>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Вища – 24</w:t>
      </w:r>
    </w:p>
    <w:p w:rsidR="00CC793A" w:rsidRPr="00AE481E" w:rsidRDefault="00CC793A" w:rsidP="00CC793A">
      <w:pPr>
        <w:ind w:firstLine="709"/>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50% педагогічних працівників мають почесні педагогічні звання та нагороди.</w:t>
      </w:r>
    </w:p>
    <w:p w:rsidR="00CC793A" w:rsidRPr="00AE481E" w:rsidRDefault="00CC793A" w:rsidP="00CC793A">
      <w:pPr>
        <w:ind w:firstLine="709"/>
        <w:jc w:val="both"/>
        <w:rPr>
          <w:rFonts w:ascii="Times New Roman" w:hAnsi="Times New Roman" w:cs="Times New Roman"/>
          <w:color w:val="000000" w:themeColor="text1"/>
          <w:sz w:val="28"/>
          <w:szCs w:val="28"/>
          <w:lang w:val="uk-UA"/>
        </w:rPr>
      </w:pPr>
    </w:p>
    <w:tbl>
      <w:tblPr>
        <w:tblStyle w:val="a4"/>
        <w:tblW w:w="3552" w:type="pct"/>
        <w:tblLook w:val="04A0"/>
      </w:tblPr>
      <w:tblGrid>
        <w:gridCol w:w="2842"/>
        <w:gridCol w:w="2305"/>
        <w:gridCol w:w="1716"/>
        <w:gridCol w:w="1643"/>
        <w:gridCol w:w="1998"/>
      </w:tblGrid>
      <w:tr w:rsidR="00CC793A" w:rsidRPr="00AE481E" w:rsidTr="00661472">
        <w:tc>
          <w:tcPr>
            <w:tcW w:w="13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Рік</w:t>
            </w:r>
          </w:p>
        </w:tc>
        <w:tc>
          <w:tcPr>
            <w:tcW w:w="364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Нагороди,  педагогічні звання</w:t>
            </w:r>
          </w:p>
        </w:tc>
      </w:tr>
      <w:tr w:rsidR="00CC793A" w:rsidRPr="00AE481E" w:rsidTr="0066147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93A" w:rsidRPr="00AE481E" w:rsidRDefault="00CC793A" w:rsidP="00CC793A">
            <w:pPr>
              <w:rPr>
                <w:rFonts w:ascii="Times New Roman" w:hAnsi="Times New Roman" w:cs="Times New Roman"/>
                <w:b/>
                <w:color w:val="000000" w:themeColor="text1"/>
                <w:sz w:val="28"/>
                <w:szCs w:val="28"/>
                <w:lang w:val="uk-UA"/>
              </w:rPr>
            </w:pP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Відмінник освіти України</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вчитель-методист</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старший вчитель</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Заслужений вчитель</w:t>
            </w: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2013</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10</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9</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2014</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10</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9</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2015</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10</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9</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2016</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11</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9</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2017</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11</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7</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2018</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13</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11</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7</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2019</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15</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10</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7</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2</w:t>
            </w: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2020</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15</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10</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 xml:space="preserve">    8</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2</w:t>
            </w:r>
          </w:p>
        </w:tc>
      </w:tr>
      <w:tr w:rsidR="00CC793A" w:rsidRPr="00AE481E" w:rsidTr="00661472">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2021</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15</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8</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 xml:space="preserve">    8</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93A" w:rsidRPr="00AE481E" w:rsidRDefault="00CC793A" w:rsidP="00CC793A">
            <w:pPr>
              <w:ind w:firstLine="284"/>
              <w:jc w:val="both"/>
              <w:rPr>
                <w:rFonts w:ascii="Times New Roman" w:hAnsi="Times New Roman" w:cs="Times New Roman"/>
                <w:color w:val="000000" w:themeColor="text1"/>
                <w:sz w:val="28"/>
                <w:szCs w:val="28"/>
                <w:lang w:val="uk-UA"/>
              </w:rPr>
            </w:pPr>
            <w:r w:rsidRPr="00AE481E">
              <w:rPr>
                <w:rFonts w:ascii="Times New Roman" w:hAnsi="Times New Roman" w:cs="Times New Roman"/>
                <w:color w:val="000000" w:themeColor="text1"/>
                <w:sz w:val="28"/>
                <w:szCs w:val="28"/>
                <w:lang w:val="uk-UA"/>
              </w:rPr>
              <w:t>1</w:t>
            </w:r>
          </w:p>
        </w:tc>
      </w:tr>
    </w:tbl>
    <w:p w:rsidR="00014D03" w:rsidRDefault="00CC793A" w:rsidP="00CC793A">
      <w:pPr>
        <w:jc w:val="both"/>
        <w:rPr>
          <w:rFonts w:ascii="Times New Roman" w:eastAsia="Calibri" w:hAnsi="Times New Roman" w:cs="Times New Roman"/>
          <w:b/>
          <w:sz w:val="28"/>
          <w:szCs w:val="28"/>
          <w:lang w:val="uk-UA"/>
        </w:rPr>
      </w:pPr>
      <w:r w:rsidRPr="00AE481E">
        <w:rPr>
          <w:rFonts w:ascii="Times New Roman" w:eastAsia="Calibri" w:hAnsi="Times New Roman" w:cs="Times New Roman"/>
          <w:sz w:val="28"/>
          <w:szCs w:val="28"/>
          <w:lang w:val="uk-UA"/>
        </w:rPr>
        <w:t xml:space="preserve">                                          </w:t>
      </w:r>
      <w:r w:rsidRPr="00AE481E">
        <w:rPr>
          <w:rFonts w:ascii="Times New Roman" w:eastAsia="Calibri" w:hAnsi="Times New Roman" w:cs="Times New Roman"/>
          <w:b/>
          <w:sz w:val="28"/>
          <w:szCs w:val="28"/>
          <w:lang w:val="uk-UA"/>
        </w:rPr>
        <w:t xml:space="preserve"> </w:t>
      </w:r>
    </w:p>
    <w:p w:rsidR="00014D03" w:rsidRPr="00014D03" w:rsidRDefault="00014D03" w:rsidP="00014D03">
      <w:pPr>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 xml:space="preserve">           </w:t>
      </w:r>
      <w:r w:rsidRPr="00014D03">
        <w:rPr>
          <w:rFonts w:ascii="Times New Roman" w:eastAsia="Times New Roman" w:hAnsi="Times New Roman" w:cs="Times New Roman"/>
          <w:color w:val="000000" w:themeColor="text1"/>
          <w:sz w:val="28"/>
          <w:szCs w:val="28"/>
          <w:lang w:val="uk-UA" w:eastAsia="ru-RU"/>
        </w:rPr>
        <w:t>Однією з форм підвищення кваліфікації    є курсова перепідготовка, яка відбувається планово з урахуванням побажань педпрацівників щодо змісту, форм та методів проходження курсів.</w:t>
      </w:r>
      <w:r>
        <w:rPr>
          <w:rFonts w:ascii="Times New Roman" w:eastAsia="Times New Roman" w:hAnsi="Times New Roman" w:cs="Times New Roman"/>
          <w:color w:val="000000" w:themeColor="text1"/>
          <w:sz w:val="28"/>
          <w:szCs w:val="28"/>
          <w:lang w:val="uk-UA" w:eastAsia="ru-RU"/>
        </w:rPr>
        <w:t xml:space="preserve"> Складено та затверджено в установленому порядку план проходження курсової перепідготовки. На 2022 рік.</w:t>
      </w:r>
    </w:p>
    <w:p w:rsidR="00014D03" w:rsidRPr="00014D03" w:rsidRDefault="00014D03" w:rsidP="00014D03">
      <w:pPr>
        <w:jc w:val="both"/>
        <w:rPr>
          <w:rFonts w:ascii="Times New Roman" w:eastAsia="Calibri" w:hAnsi="Times New Roman" w:cs="Times New Roman"/>
          <w:sz w:val="28"/>
          <w:szCs w:val="28"/>
          <w:lang w:val="uk-UA" w:eastAsia="ru-RU"/>
        </w:rPr>
      </w:pPr>
      <w:r w:rsidRPr="00014D03">
        <w:rPr>
          <w:rFonts w:ascii="Times New Roman" w:eastAsia="Times New Roman" w:hAnsi="Times New Roman" w:cs="Times New Roman"/>
          <w:color w:val="000000" w:themeColor="text1"/>
          <w:sz w:val="28"/>
          <w:szCs w:val="28"/>
          <w:lang w:val="uk-UA" w:eastAsia="ru-RU"/>
        </w:rPr>
        <w:t xml:space="preserve">Курсова перепідготовка поєднується з методичною роботою на різних рівнях та із самоосвітою.            </w:t>
      </w:r>
      <w:r w:rsidRPr="00014D03">
        <w:rPr>
          <w:rFonts w:ascii="Times New Roman" w:eastAsia="Calibri" w:hAnsi="Times New Roman" w:cs="Times New Roman"/>
          <w:sz w:val="28"/>
          <w:szCs w:val="28"/>
          <w:lang w:val="uk-UA" w:eastAsia="ru-RU"/>
        </w:rPr>
        <w:t>З початку 2021 року курсову перепідготовку згідно плану пройшли  всі педпрацівники за дистанційною формою на базі Інституту післядипломної педагогічної освіти Чернівецької області. Також впродовж навчального року курсову перепідготовку пройшли вчителі, які викладатимуть навчальні предмети в 5-х класах Н</w:t>
      </w:r>
      <w:r>
        <w:rPr>
          <w:rFonts w:ascii="Times New Roman" w:eastAsia="Calibri" w:hAnsi="Times New Roman" w:cs="Times New Roman"/>
          <w:sz w:val="28"/>
          <w:szCs w:val="28"/>
          <w:lang w:val="uk-UA" w:eastAsia="ru-RU"/>
        </w:rPr>
        <w:t>УШ у 2022/2023 навчальному році та вчителі математики Мотовилець О.І., Мігалескул О.В.</w:t>
      </w:r>
    </w:p>
    <w:p w:rsidR="00014D03" w:rsidRDefault="00014D03" w:rsidP="00014D03">
      <w:pPr>
        <w:spacing w:line="256" w:lineRule="auto"/>
        <w:jc w:val="both"/>
        <w:rPr>
          <w:rFonts w:ascii="Times New Roman" w:hAnsi="Times New Roman" w:cs="Times New Roman"/>
          <w:color w:val="000000" w:themeColor="text1"/>
          <w:sz w:val="28"/>
          <w:szCs w:val="28"/>
          <w:lang w:val="uk-UA"/>
        </w:rPr>
      </w:pPr>
      <w:r w:rsidRPr="00014D03">
        <w:rPr>
          <w:rFonts w:ascii="Times New Roman" w:eastAsia="Calibri" w:hAnsi="Times New Roman" w:cs="Times New Roman"/>
          <w:sz w:val="28"/>
          <w:szCs w:val="28"/>
          <w:lang w:val="uk-UA" w:eastAsia="ru-RU"/>
        </w:rPr>
        <w:t xml:space="preserve">    </w:t>
      </w:r>
      <w:r w:rsidRPr="00014D03">
        <w:rPr>
          <w:rFonts w:ascii="Times New Roman" w:hAnsi="Times New Roman" w:cs="Times New Roman"/>
          <w:color w:val="000000" w:themeColor="text1"/>
          <w:sz w:val="28"/>
          <w:szCs w:val="28"/>
          <w:lang w:val="uk-UA"/>
        </w:rPr>
        <w:t xml:space="preserve">        Освітній процес  забезпечено фахівцями, які мають повну вищу педагогічну освіту і володіють державною мовою. Підвищенню рівня професійної компетентності вчителів сприяє атестація педагогічних кадрів. </w:t>
      </w:r>
    </w:p>
    <w:p w:rsidR="00DE4C8B" w:rsidRDefault="00014D03" w:rsidP="00014D03">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014D03" w:rsidRPr="00014D03" w:rsidRDefault="00DE4C8B" w:rsidP="00014D03">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sidR="00014D03">
        <w:rPr>
          <w:rFonts w:ascii="Times New Roman" w:eastAsia="Calibri" w:hAnsi="Times New Roman" w:cs="Times New Roman"/>
          <w:b/>
          <w:sz w:val="28"/>
          <w:szCs w:val="28"/>
          <w:lang w:val="uk-UA"/>
        </w:rPr>
        <w:t xml:space="preserve"> Атестація педпрацівників</w:t>
      </w:r>
    </w:p>
    <w:p w:rsidR="00014D03" w:rsidRPr="00014D03" w:rsidRDefault="00014D03" w:rsidP="00014D03">
      <w:pPr>
        <w:spacing w:line="256" w:lineRule="auto"/>
        <w:jc w:val="both"/>
        <w:rPr>
          <w:rFonts w:ascii="Times New Roman" w:hAnsi="Times New Roman" w:cs="Times New Roman"/>
          <w:sz w:val="28"/>
          <w:szCs w:val="28"/>
          <w:lang w:val="uk-UA"/>
        </w:rPr>
      </w:pPr>
      <w:r w:rsidRPr="00014D03">
        <w:rPr>
          <w:rFonts w:ascii="Times New Roman" w:hAnsi="Times New Roman" w:cs="Times New Roman"/>
          <w:color w:val="000000" w:themeColor="text1"/>
          <w:sz w:val="28"/>
          <w:szCs w:val="28"/>
          <w:lang w:val="uk-UA"/>
        </w:rPr>
        <w:t xml:space="preserve">            </w:t>
      </w:r>
      <w:r w:rsidRPr="00014D03">
        <w:rPr>
          <w:rFonts w:ascii="Times New Roman" w:hAnsi="Times New Roman" w:cs="Times New Roman"/>
          <w:sz w:val="28"/>
          <w:szCs w:val="28"/>
          <w:lang w:val="uk-UA"/>
        </w:rPr>
        <w:t>У 2021/2022 навчальному році атестація педагогічних працівників закладу  проводилась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зареєстрованого в Міністерстві юстиції 14.12.2010 за № 1255/18550, змін до Типового положення про атестацію педагогічних працівників, затвердженого наказом Міністерства освіти і науки України від 08.08.2013 № 1135, зареєстрованого у Міністерстві юстиції України 16.08.2013 за № 1417/23949.</w:t>
      </w:r>
    </w:p>
    <w:p w:rsidR="00014D03" w:rsidRPr="00014D03" w:rsidRDefault="00014D03" w:rsidP="00014D03">
      <w:pPr>
        <w:spacing w:line="256" w:lineRule="auto"/>
        <w:jc w:val="both"/>
        <w:rPr>
          <w:rFonts w:ascii="Times New Roman" w:hAnsi="Times New Roman" w:cs="Times New Roman"/>
          <w:sz w:val="28"/>
          <w:szCs w:val="28"/>
          <w:lang w:val="uk-UA"/>
        </w:rPr>
      </w:pPr>
      <w:r w:rsidRPr="00014D03">
        <w:rPr>
          <w:rFonts w:ascii="Times New Roman" w:hAnsi="Times New Roman" w:cs="Times New Roman"/>
          <w:sz w:val="28"/>
          <w:szCs w:val="28"/>
          <w:lang w:val="uk-UA"/>
        </w:rPr>
        <w:t xml:space="preserve">            На початку навчального року сплановано роботу  закладу щодо проведення атестації, створено шкільну атестаційну комісію, розроблено графік засідань, видано накази про організацію та проведення атестації. Вчителі, які проходили атестацію, були ознайомлені з нормативно-правовими документами, інструктивно- методичними матеріалами з атестації. Згідно плану проводились засідання атестаційної комісії. Усі працівники, які  атестувались, своєчасно пройшли курси підвищення кваліфікації. Проатестовано 7 педагогів, що відповідає плану.</w:t>
      </w:r>
    </w:p>
    <w:p w:rsidR="00014D03" w:rsidRPr="00014D03" w:rsidRDefault="00014D03" w:rsidP="00014D03">
      <w:pPr>
        <w:jc w:val="both"/>
        <w:rPr>
          <w:rFonts w:ascii="Times New Roman" w:hAnsi="Times New Roman" w:cs="Times New Roman"/>
          <w:sz w:val="28"/>
          <w:szCs w:val="28"/>
          <w:lang w:val="uk-UA"/>
        </w:rPr>
      </w:pPr>
      <w:r w:rsidRPr="00014D03">
        <w:rPr>
          <w:rFonts w:ascii="Times New Roman" w:hAnsi="Times New Roman" w:cs="Times New Roman"/>
          <w:sz w:val="28"/>
          <w:szCs w:val="28"/>
          <w:lang w:val="uk-UA"/>
        </w:rPr>
        <w:t xml:space="preserve">          Під час проведення атестації вивчалась система і досвід роботи кожного вчителя з метою прослідкувати динаміку професійної діяльності, підвищення  методичного рівня, забезпечення неперервності самоосвіти і самореалізації, вміння продемонструвати власний стиль, наявність мотивації до постійного підвищення своєї кваліфікації та продемонструвати значущі результати практичної діяльності  для оцінки професійної компетентності кожного вчителя, що атестується.</w:t>
      </w:r>
    </w:p>
    <w:p w:rsidR="00014D03" w:rsidRPr="00014D03" w:rsidRDefault="00014D03" w:rsidP="00014D03">
      <w:pPr>
        <w:ind w:right="284"/>
        <w:jc w:val="both"/>
        <w:rPr>
          <w:rFonts w:ascii="Times New Roman" w:eastAsia="Times New Roman" w:hAnsi="Times New Roman" w:cs="Times New Roman"/>
          <w:sz w:val="28"/>
          <w:szCs w:val="24"/>
          <w:lang w:val="uk-UA" w:eastAsia="ru-RU"/>
        </w:rPr>
      </w:pPr>
      <w:r w:rsidRPr="00014D03">
        <w:rPr>
          <w:rFonts w:ascii="Times New Roman" w:eastAsia="Times New Roman" w:hAnsi="Times New Roman" w:cs="Times New Roman"/>
          <w:sz w:val="28"/>
          <w:szCs w:val="24"/>
          <w:lang w:val="uk-UA" w:eastAsia="ru-RU"/>
        </w:rPr>
        <w:t xml:space="preserve">       За результатами атестації з 7 педагогів присвоєно кваліфікаційні категорії: </w:t>
      </w:r>
    </w:p>
    <w:p w:rsidR="00DE4C8B" w:rsidRDefault="00014D03" w:rsidP="00D75D41">
      <w:pPr>
        <w:pStyle w:val="ab"/>
        <w:numPr>
          <w:ilvl w:val="0"/>
          <w:numId w:val="6"/>
        </w:numPr>
        <w:spacing w:after="160" w:line="256" w:lineRule="auto"/>
        <w:ind w:right="284"/>
        <w:jc w:val="both"/>
        <w:rPr>
          <w:rFonts w:ascii="Times New Roman" w:eastAsia="Times New Roman" w:hAnsi="Times New Roman" w:cs="Times New Roman"/>
          <w:sz w:val="28"/>
          <w:szCs w:val="24"/>
          <w:lang w:val="uk-UA" w:eastAsia="ru-RU"/>
        </w:rPr>
      </w:pPr>
      <w:r w:rsidRPr="00DE4C8B">
        <w:rPr>
          <w:rFonts w:ascii="Times New Roman" w:eastAsia="Times New Roman" w:hAnsi="Times New Roman" w:cs="Times New Roman"/>
          <w:sz w:val="28"/>
          <w:szCs w:val="24"/>
          <w:lang w:val="uk-UA" w:eastAsia="ru-RU"/>
        </w:rPr>
        <w:t>«спеціаліст другої категорії» - 1: соціальному педагогу Довгань Т.В.</w:t>
      </w:r>
    </w:p>
    <w:p w:rsidR="00DE4C8B" w:rsidRDefault="00014D03" w:rsidP="00D75D41">
      <w:pPr>
        <w:pStyle w:val="ab"/>
        <w:numPr>
          <w:ilvl w:val="0"/>
          <w:numId w:val="6"/>
        </w:numPr>
        <w:spacing w:after="160" w:line="256" w:lineRule="auto"/>
        <w:ind w:right="284"/>
        <w:jc w:val="both"/>
        <w:rPr>
          <w:rFonts w:ascii="Times New Roman" w:eastAsia="Times New Roman" w:hAnsi="Times New Roman" w:cs="Times New Roman"/>
          <w:sz w:val="28"/>
          <w:szCs w:val="24"/>
          <w:lang w:val="uk-UA" w:eastAsia="ru-RU"/>
        </w:rPr>
      </w:pPr>
      <w:r w:rsidRPr="00DE4C8B">
        <w:rPr>
          <w:rFonts w:ascii="Times New Roman" w:eastAsia="Times New Roman" w:hAnsi="Times New Roman" w:cs="Times New Roman"/>
          <w:sz w:val="28"/>
          <w:szCs w:val="24"/>
          <w:lang w:val="uk-UA" w:eastAsia="ru-RU"/>
        </w:rPr>
        <w:t xml:space="preserve"> «спеціаліст вищої категорії» - 1: вчителю-логпеду Вакарчук О.Д. </w:t>
      </w:r>
    </w:p>
    <w:p w:rsidR="00014D03" w:rsidRPr="00DE4C8B" w:rsidRDefault="00014D03" w:rsidP="00DE4C8B">
      <w:pPr>
        <w:pStyle w:val="ab"/>
        <w:spacing w:after="160" w:line="256" w:lineRule="auto"/>
        <w:ind w:left="-94" w:right="284"/>
        <w:jc w:val="both"/>
        <w:rPr>
          <w:rFonts w:ascii="Times New Roman" w:eastAsia="Times New Roman" w:hAnsi="Times New Roman" w:cs="Times New Roman"/>
          <w:sz w:val="28"/>
          <w:szCs w:val="24"/>
          <w:lang w:val="uk-UA" w:eastAsia="ru-RU"/>
        </w:rPr>
      </w:pPr>
      <w:r w:rsidRPr="00DE4C8B">
        <w:rPr>
          <w:rFonts w:ascii="Times New Roman" w:eastAsia="Times New Roman" w:hAnsi="Times New Roman" w:cs="Times New Roman"/>
          <w:sz w:val="28"/>
          <w:szCs w:val="24"/>
          <w:lang w:val="uk-UA" w:eastAsia="ru-RU"/>
        </w:rPr>
        <w:t xml:space="preserve">     Підтверджено кваліфікаційні категорії та педагогічні звання:</w:t>
      </w:r>
    </w:p>
    <w:p w:rsidR="00721160" w:rsidRDefault="00014D03" w:rsidP="00D75D41">
      <w:pPr>
        <w:pStyle w:val="ab"/>
        <w:numPr>
          <w:ilvl w:val="0"/>
          <w:numId w:val="6"/>
        </w:numPr>
        <w:tabs>
          <w:tab w:val="left" w:pos="426"/>
        </w:tabs>
        <w:jc w:val="both"/>
        <w:rPr>
          <w:rFonts w:ascii="Times New Roman" w:eastAsia="Times New Roman" w:hAnsi="Times New Roman" w:cs="Times New Roman"/>
          <w:sz w:val="28"/>
          <w:szCs w:val="28"/>
          <w:lang w:val="uk-UA" w:eastAsia="ru-RU"/>
        </w:rPr>
      </w:pPr>
      <w:r w:rsidRPr="00721160">
        <w:rPr>
          <w:rFonts w:ascii="Times New Roman" w:eastAsia="Times New Roman" w:hAnsi="Times New Roman" w:cs="Times New Roman"/>
          <w:sz w:val="28"/>
          <w:szCs w:val="24"/>
          <w:lang w:val="uk-UA" w:eastAsia="ru-RU"/>
        </w:rPr>
        <w:t>«спеціаліст вищої категорії» та звання «старший вчитель» - 4: в</w:t>
      </w:r>
      <w:r w:rsidRPr="00721160">
        <w:rPr>
          <w:rFonts w:ascii="Times New Roman" w:eastAsia="Times New Roman" w:hAnsi="Times New Roman" w:cs="Times New Roman"/>
          <w:sz w:val="28"/>
          <w:szCs w:val="28"/>
          <w:lang w:val="uk-UA" w:eastAsia="ru-RU"/>
        </w:rPr>
        <w:t xml:space="preserve">чителям початкових класів Ткач Тетяні Іванівні, математики Мігалескул Оксані Василівні, Швед Тетяні Іллівні,  хімії Павельчук Марії Маноліївні; </w:t>
      </w:r>
    </w:p>
    <w:p w:rsidR="00014D03" w:rsidRPr="00721160" w:rsidRDefault="00014D03" w:rsidP="00D75D41">
      <w:pPr>
        <w:pStyle w:val="ab"/>
        <w:numPr>
          <w:ilvl w:val="0"/>
          <w:numId w:val="6"/>
        </w:numPr>
        <w:tabs>
          <w:tab w:val="left" w:pos="426"/>
        </w:tabs>
        <w:jc w:val="both"/>
        <w:rPr>
          <w:rFonts w:ascii="Times New Roman" w:eastAsia="Times New Roman" w:hAnsi="Times New Roman" w:cs="Times New Roman"/>
          <w:sz w:val="28"/>
          <w:szCs w:val="28"/>
          <w:lang w:val="uk-UA" w:eastAsia="ru-RU"/>
        </w:rPr>
      </w:pPr>
      <w:r w:rsidRPr="00721160">
        <w:rPr>
          <w:rFonts w:ascii="Times New Roman" w:eastAsia="Times New Roman" w:hAnsi="Times New Roman" w:cs="Times New Roman"/>
          <w:sz w:val="28"/>
          <w:szCs w:val="24"/>
          <w:lang w:val="uk-UA" w:eastAsia="ru-RU"/>
        </w:rPr>
        <w:t>«спеціаліст вищої категорії» та звання «вчитель-методист» - 1 : вчителю англійської мови Романишиній С.В.</w:t>
      </w:r>
    </w:p>
    <w:p w:rsidR="00014D03" w:rsidRPr="00D75D41" w:rsidRDefault="00014D03" w:rsidP="00CC793A">
      <w:pPr>
        <w:jc w:val="both"/>
        <w:rPr>
          <w:rFonts w:ascii="Times New Roman" w:hAnsi="Times New Roman" w:cs="Times New Roman"/>
          <w:sz w:val="28"/>
          <w:szCs w:val="28"/>
          <w:lang w:val="uk-UA"/>
        </w:rPr>
      </w:pPr>
      <w:r w:rsidRPr="00014D03">
        <w:rPr>
          <w:rFonts w:ascii="Times New Roman" w:eastAsia="Times New Roman" w:hAnsi="Times New Roman" w:cs="Times New Roman"/>
          <w:sz w:val="28"/>
          <w:szCs w:val="28"/>
          <w:lang w:val="uk-UA" w:eastAsia="ru-RU"/>
        </w:rPr>
        <w:t xml:space="preserve">       В ході атестації проводились предметні тижні, місячники, відкриті уроки, позакласні та позашкільні виховні заходи, які дали змогу педагогічному колективу побачити успіхи вчителів.</w:t>
      </w:r>
      <w:r w:rsidRPr="00014D03">
        <w:rPr>
          <w:rFonts w:ascii="Times New Roman" w:eastAsia="Times New Roman" w:hAnsi="Times New Roman" w:cs="Times New Roman"/>
          <w:sz w:val="28"/>
          <w:szCs w:val="24"/>
          <w:lang w:val="uk-UA" w:eastAsia="ru-RU"/>
        </w:rPr>
        <w:t xml:space="preserve"> Досвід роботи вчителів, які атестувались, детально презентовано на засіданнях шкільних методичних об’єднань та на засіданні атестаційної комісії І рівня.</w:t>
      </w:r>
      <w:r w:rsidRPr="00014D03">
        <w:rPr>
          <w:rFonts w:ascii="Times New Roman" w:hAnsi="Times New Roman" w:cs="Times New Roman"/>
          <w:sz w:val="28"/>
          <w:szCs w:val="28"/>
          <w:lang w:val="uk-UA"/>
        </w:rPr>
        <w:t xml:space="preserve">          В цілому аналіз підсумків  атестації свідчить про те, що атестація стала чинником професійного зростання кожного педагогічного працівника.</w:t>
      </w:r>
    </w:p>
    <w:p w:rsidR="00D00377" w:rsidRPr="00F23FEF" w:rsidRDefault="00D00377" w:rsidP="00D00377">
      <w:pPr>
        <w:ind w:left="-15" w:right="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21160">
        <w:rPr>
          <w:rFonts w:ascii="Times New Roman" w:hAnsi="Times New Roman" w:cs="Times New Roman"/>
          <w:sz w:val="28"/>
          <w:szCs w:val="28"/>
          <w:lang w:val="uk-UA"/>
        </w:rPr>
        <w:t>Атестація здійснювалась</w:t>
      </w:r>
      <w:r w:rsidRPr="00B20765">
        <w:rPr>
          <w:rFonts w:ascii="Times New Roman" w:hAnsi="Times New Roman" w:cs="Times New Roman"/>
          <w:sz w:val="28"/>
          <w:szCs w:val="28"/>
          <w:lang w:val="uk-UA"/>
        </w:rPr>
        <w:t xml:space="preserve"> на основі комплексної оцінки рівня кваліфікації, педагогічної майстерності, результатів педагогічної діяльності шляхом проведення  відвідування уроків, позакласних заходів; здійснення аналізу освітнього процесу в закладі з урахуванням думки батьків та учнів</w:t>
      </w:r>
      <w:r>
        <w:rPr>
          <w:rFonts w:ascii="Times New Roman" w:hAnsi="Times New Roman" w:cs="Times New Roman"/>
          <w:sz w:val="28"/>
          <w:szCs w:val="28"/>
          <w:lang w:val="uk-UA"/>
        </w:rPr>
        <w:t>.</w:t>
      </w:r>
      <w:r w:rsidRPr="00B20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6198E">
        <w:rPr>
          <w:rFonts w:ascii="Times New Roman" w:hAnsi="Times New Roman" w:cs="Times New Roman"/>
          <w:sz w:val="28"/>
          <w:szCs w:val="28"/>
          <w:lang w:val="uk-UA"/>
        </w:rPr>
        <w:t xml:space="preserve">Педагогічні працівники добре знайомі з вимогами до проведення атестаційного періоду та вимогами до встановлення певних кваліфікаційних </w:t>
      </w:r>
      <w:r>
        <w:rPr>
          <w:rFonts w:ascii="Times New Roman" w:hAnsi="Times New Roman" w:cs="Times New Roman"/>
          <w:sz w:val="28"/>
          <w:szCs w:val="28"/>
          <w:lang w:val="uk-UA"/>
        </w:rPr>
        <w:t xml:space="preserve">категорій, тарифних розрядів; </w:t>
      </w:r>
      <w:r w:rsidRPr="0066198E">
        <w:rPr>
          <w:rFonts w:ascii="Times New Roman" w:hAnsi="Times New Roman" w:cs="Times New Roman"/>
          <w:sz w:val="28"/>
          <w:szCs w:val="28"/>
          <w:lang w:val="uk-UA"/>
        </w:rPr>
        <w:lastRenderedPageBreak/>
        <w:t xml:space="preserve">об’єктивно ставляться до особистої перспективи кваліфікаційного росту, оцінки своїх можливостей та рівня педагогічної майстерності; </w:t>
      </w:r>
      <w:r w:rsidRPr="00F23FEF">
        <w:rPr>
          <w:rFonts w:ascii="Times New Roman" w:hAnsi="Times New Roman" w:cs="Times New Roman"/>
          <w:sz w:val="28"/>
          <w:szCs w:val="28"/>
        </w:rPr>
        <w:t xml:space="preserve">вчасно проходять курсову перепідготовку; </w:t>
      </w:r>
      <w:r w:rsidRPr="0066198E">
        <w:rPr>
          <w:rFonts w:ascii="Times New Roman" w:hAnsi="Times New Roman" w:cs="Times New Roman"/>
          <w:sz w:val="28"/>
          <w:szCs w:val="28"/>
        </w:rPr>
        <w:t xml:space="preserve">залучаються до участі в роботі </w:t>
      </w:r>
      <w:r w:rsidRPr="0066198E">
        <w:rPr>
          <w:rFonts w:ascii="Times New Roman" w:hAnsi="Times New Roman" w:cs="Times New Roman"/>
          <w:sz w:val="28"/>
          <w:szCs w:val="28"/>
          <w:lang w:val="uk-UA"/>
        </w:rPr>
        <w:t>ШМО</w:t>
      </w:r>
      <w:r w:rsidRPr="0066198E">
        <w:rPr>
          <w:rFonts w:ascii="Times New Roman" w:hAnsi="Times New Roman" w:cs="Times New Roman"/>
          <w:sz w:val="28"/>
          <w:szCs w:val="28"/>
        </w:rPr>
        <w:t>. Методична робота сприяє встановленню співпраці між педпрацівниками та адміністрацією щодо бачення оцінки викладання предметів,</w:t>
      </w:r>
      <w:r>
        <w:rPr>
          <w:rFonts w:ascii="Times New Roman" w:hAnsi="Times New Roman" w:cs="Times New Roman"/>
          <w:sz w:val="28"/>
          <w:szCs w:val="28"/>
        </w:rPr>
        <w:t xml:space="preserve"> результатів позакласної роботи.</w:t>
      </w:r>
      <w:r w:rsidRPr="0066198E">
        <w:rPr>
          <w:rFonts w:ascii="Times New Roman" w:hAnsi="Times New Roman" w:cs="Times New Roman"/>
          <w:sz w:val="28"/>
          <w:szCs w:val="28"/>
        </w:rPr>
        <w:t xml:space="preserve"> </w:t>
      </w:r>
    </w:p>
    <w:p w:rsidR="00D00377" w:rsidRDefault="00D00377" w:rsidP="00D00377">
      <w:pPr>
        <w:ind w:left="-15"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4FE6">
        <w:rPr>
          <w:rFonts w:ascii="Times New Roman" w:hAnsi="Times New Roman" w:cs="Times New Roman"/>
          <w:sz w:val="28"/>
          <w:szCs w:val="28"/>
          <w:lang w:val="uk-UA"/>
        </w:rPr>
        <w:t>Адміністрація  дбає про дотримання нормативної</w:t>
      </w:r>
      <w:r>
        <w:rPr>
          <w:rFonts w:ascii="Times New Roman" w:hAnsi="Times New Roman" w:cs="Times New Roman"/>
          <w:sz w:val="28"/>
          <w:szCs w:val="28"/>
          <w:lang w:val="uk-UA"/>
        </w:rPr>
        <w:t>-правової</w:t>
      </w:r>
      <w:r w:rsidRPr="001F4FE6">
        <w:rPr>
          <w:rFonts w:ascii="Times New Roman" w:hAnsi="Times New Roman" w:cs="Times New Roman"/>
          <w:sz w:val="28"/>
          <w:szCs w:val="28"/>
          <w:lang w:val="uk-UA"/>
        </w:rPr>
        <w:t xml:space="preserve"> бази щодо проведення атестації педагогів</w:t>
      </w:r>
      <w:r>
        <w:rPr>
          <w:rFonts w:ascii="Times New Roman" w:hAnsi="Times New Roman" w:cs="Times New Roman"/>
          <w:sz w:val="28"/>
          <w:szCs w:val="28"/>
          <w:lang w:val="uk-UA"/>
        </w:rPr>
        <w:t>, дотримується</w:t>
      </w:r>
      <w:r w:rsidRPr="001F4FE6">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перспективного плану атестації педпрацівників, який складений на 5 років.</w:t>
      </w:r>
    </w:p>
    <w:p w:rsidR="00CC793A" w:rsidRPr="00AE481E" w:rsidRDefault="00CC793A" w:rsidP="00CC793A">
      <w:pPr>
        <w:jc w:val="both"/>
        <w:rPr>
          <w:rFonts w:ascii="Times New Roman" w:hAnsi="Times New Roman" w:cs="Times New Roman"/>
          <w:b/>
          <w:color w:val="000000" w:themeColor="text1"/>
          <w:sz w:val="28"/>
          <w:szCs w:val="28"/>
          <w:lang w:val="uk-UA"/>
        </w:rPr>
      </w:pPr>
      <w:r w:rsidRPr="00AE481E">
        <w:rPr>
          <w:rFonts w:ascii="Times New Roman" w:hAnsi="Times New Roman" w:cs="Times New Roman"/>
          <w:b/>
          <w:color w:val="000000" w:themeColor="text1"/>
          <w:sz w:val="28"/>
          <w:szCs w:val="28"/>
          <w:lang w:val="uk-UA"/>
        </w:rPr>
        <w:t xml:space="preserve">             Здійснення освітнього процесу та методичного супроводу </w:t>
      </w:r>
    </w:p>
    <w:p w:rsidR="00CC793A" w:rsidRPr="00AE481E" w:rsidRDefault="00D00377" w:rsidP="00CC793A">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2021/2022</w:t>
      </w:r>
      <w:r w:rsidR="00CC793A" w:rsidRPr="00AE481E">
        <w:rPr>
          <w:rFonts w:ascii="Times New Roman" w:hAnsi="Times New Roman" w:cs="Times New Roman"/>
          <w:sz w:val="28"/>
          <w:szCs w:val="28"/>
          <w:lang w:val="uk-UA"/>
        </w:rPr>
        <w:t xml:space="preserve"> навчальному році продовжено роботу щодо упровадження компетентнісного підходу до формування змісту та організації освітнього процесу. Колектив закладу працює над науково-методичною проблемою: «Створення комфортних умов для самовдосконалення, самореалізації особистості та забезпечення діяльності кожного учасника освітнього процесу». До початку навчального року обговорено і схвалено педагогічною радою закладу Освітні програми І, ІІ та ІІІ рівнів.</w:t>
      </w:r>
    </w:p>
    <w:p w:rsidR="00CC793A" w:rsidRPr="00AE481E" w:rsidRDefault="00CC793A" w:rsidP="00CC793A">
      <w:pPr>
        <w:widowControl w:val="0"/>
        <w:ind w:firstLine="720"/>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 xml:space="preserve">Освітні програми складені із врахуванням епідеміологічної ситуації та необхідністю введення карантинних заходів задля запобігання поширенню вірусних хвороб,  враховано можливість організації  дистанційного навчання відповідно до  методичних рекомендацій, поданими у листах МОН від 23.03.2020 № 1/9-173; від 16.04.2020 № 1/9-213; методичними рекомендаціями «Організація дистанційного навчання в школі» (авт. </w:t>
      </w:r>
      <w:r w:rsidRPr="00AE481E">
        <w:rPr>
          <w:rFonts w:ascii="Times New Roman" w:hAnsi="Times New Roman" w:cs="Times New Roman"/>
          <w:sz w:val="28"/>
          <w:szCs w:val="28"/>
        </w:rPr>
        <w:t xml:space="preserve">А. Лотоцька, А. Пасічник), розробленими за підтримки МОН </w:t>
      </w:r>
      <w:r w:rsidRPr="00AE481E">
        <w:rPr>
          <w:rFonts w:ascii="Times New Roman" w:hAnsi="Times New Roman" w:cs="Times New Roman"/>
          <w:sz w:val="28"/>
          <w:szCs w:val="28"/>
          <w:lang w:bidi="en-US"/>
        </w:rPr>
        <w:t>(</w:t>
      </w:r>
      <w:hyperlink r:id="rId6" w:history="1">
        <w:r w:rsidRPr="00AE481E">
          <w:rPr>
            <w:rFonts w:ascii="Times New Roman" w:hAnsi="Times New Roman" w:cs="Times New Roman"/>
            <w:color w:val="000080"/>
            <w:sz w:val="28"/>
            <w:szCs w:val="28"/>
            <w:u w:val="single"/>
            <w:lang w:val="en-US" w:bidi="en-US"/>
          </w:rPr>
          <w:t>https</w:t>
        </w:r>
        <w:r w:rsidRPr="00AE481E">
          <w:rPr>
            <w:rFonts w:ascii="Times New Roman" w:hAnsi="Times New Roman" w:cs="Times New Roman"/>
            <w:color w:val="000080"/>
            <w:sz w:val="28"/>
            <w:szCs w:val="28"/>
            <w:u w:val="single"/>
            <w:lang w:bidi="en-US"/>
          </w:rPr>
          <w:t>://</w:t>
        </w:r>
        <w:r w:rsidRPr="00AE481E">
          <w:rPr>
            <w:rFonts w:ascii="Times New Roman" w:hAnsi="Times New Roman" w:cs="Times New Roman"/>
            <w:color w:val="000080"/>
            <w:sz w:val="28"/>
            <w:szCs w:val="28"/>
            <w:u w:val="single"/>
            <w:lang w:val="en-US" w:bidi="en-US"/>
          </w:rPr>
          <w:t>cutt</w:t>
        </w:r>
        <w:r w:rsidRPr="00AE481E">
          <w:rPr>
            <w:rFonts w:ascii="Times New Roman" w:hAnsi="Times New Roman" w:cs="Times New Roman"/>
            <w:color w:val="000080"/>
            <w:sz w:val="28"/>
            <w:szCs w:val="28"/>
            <w:u w:val="single"/>
            <w:lang w:bidi="en-US"/>
          </w:rPr>
          <w:t>.</w:t>
        </w:r>
        <w:r w:rsidRPr="00AE481E">
          <w:rPr>
            <w:rFonts w:ascii="Times New Roman" w:hAnsi="Times New Roman" w:cs="Times New Roman"/>
            <w:color w:val="000080"/>
            <w:sz w:val="28"/>
            <w:szCs w:val="28"/>
            <w:u w:val="single"/>
            <w:lang w:val="en-US" w:bidi="en-US"/>
          </w:rPr>
          <w:t>ly</w:t>
        </w:r>
        <w:r w:rsidRPr="00AE481E">
          <w:rPr>
            <w:rFonts w:ascii="Times New Roman" w:hAnsi="Times New Roman" w:cs="Times New Roman"/>
            <w:color w:val="000080"/>
            <w:sz w:val="28"/>
            <w:szCs w:val="28"/>
            <w:u w:val="single"/>
            <w:lang w:bidi="en-US"/>
          </w:rPr>
          <w:t>/</w:t>
        </w:r>
        <w:r w:rsidRPr="00AE481E">
          <w:rPr>
            <w:rFonts w:ascii="Times New Roman" w:hAnsi="Times New Roman" w:cs="Times New Roman"/>
            <w:color w:val="000080"/>
            <w:sz w:val="28"/>
            <w:szCs w:val="28"/>
            <w:u w:val="single"/>
            <w:lang w:val="en-US" w:bidi="en-US"/>
          </w:rPr>
          <w:t>MynTayc</w:t>
        </w:r>
      </w:hyperlink>
      <w:r w:rsidRPr="00AE481E">
        <w:rPr>
          <w:rFonts w:ascii="Times New Roman" w:hAnsi="Times New Roman" w:cs="Times New Roman"/>
          <w:sz w:val="28"/>
          <w:szCs w:val="28"/>
          <w:lang w:bidi="en-US"/>
        </w:rPr>
        <w:t>)</w:t>
      </w:r>
      <w:r w:rsidRPr="00AE481E">
        <w:rPr>
          <w:rFonts w:ascii="Times New Roman" w:hAnsi="Times New Roman" w:cs="Times New Roman"/>
          <w:sz w:val="28"/>
          <w:szCs w:val="28"/>
          <w:lang w:val="uk-UA" w:bidi="en-US"/>
        </w:rPr>
        <w:t>. В школі розроблено та затверджено Положення про дистанційну форму навчання.</w:t>
      </w:r>
      <w:r w:rsidR="00D00377">
        <w:rPr>
          <w:rFonts w:ascii="Times New Roman" w:hAnsi="Times New Roman" w:cs="Times New Roman"/>
          <w:sz w:val="28"/>
          <w:szCs w:val="28"/>
          <w:lang w:val="uk-UA" w:bidi="en-US"/>
        </w:rPr>
        <w:t xml:space="preserve"> Відповідно до заяв батьків за дистанційною формою навчаються учениця 9-А класу Климчук Н. та учень11-Б класу Скрипніцький В. </w:t>
      </w:r>
    </w:p>
    <w:p w:rsidR="00CC793A" w:rsidRPr="00AE481E" w:rsidRDefault="00CC793A" w:rsidP="00CC793A">
      <w:pPr>
        <w:widowControl w:val="0"/>
        <w:ind w:firstLine="720"/>
        <w:jc w:val="both"/>
        <w:rPr>
          <w:rFonts w:ascii="Times New Roman" w:hAnsi="Times New Roman" w:cs="Times New Roman"/>
          <w:sz w:val="28"/>
          <w:szCs w:val="28"/>
        </w:rPr>
      </w:pPr>
      <w:r w:rsidRPr="00AE481E">
        <w:rPr>
          <w:rFonts w:ascii="Times New Roman" w:hAnsi="Times New Roman" w:cs="Times New Roman"/>
          <w:sz w:val="28"/>
          <w:szCs w:val="28"/>
        </w:rPr>
        <w:t>При організації освітнього процесу в карантинних умовах  забезпечується:</w:t>
      </w:r>
    </w:p>
    <w:p w:rsidR="00CC793A" w:rsidRPr="00AE481E" w:rsidRDefault="00CC793A" w:rsidP="00CC793A">
      <w:pPr>
        <w:widowControl w:val="0"/>
        <w:numPr>
          <w:ilvl w:val="0"/>
          <w:numId w:val="5"/>
        </w:numPr>
        <w:jc w:val="both"/>
        <w:rPr>
          <w:rFonts w:ascii="Times New Roman" w:hAnsi="Times New Roman" w:cs="Times New Roman"/>
          <w:iCs/>
          <w:sz w:val="28"/>
          <w:szCs w:val="28"/>
        </w:rPr>
      </w:pPr>
      <w:r w:rsidRPr="00AE481E">
        <w:rPr>
          <w:rFonts w:ascii="Times New Roman" w:hAnsi="Times New Roman" w:cs="Times New Roman"/>
          <w:color w:val="000000"/>
          <w:sz w:val="28"/>
          <w:szCs w:val="28"/>
          <w:shd w:val="clear" w:color="auto" w:fill="FFFFFF"/>
          <w:lang w:val="uk-UA" w:eastAsia="uk-UA" w:bidi="uk-UA"/>
        </w:rPr>
        <w:t xml:space="preserve"> </w:t>
      </w:r>
      <w:r w:rsidRPr="00AE481E">
        <w:rPr>
          <w:rFonts w:ascii="Times New Roman" w:hAnsi="Times New Roman" w:cs="Times New Roman"/>
          <w:iCs/>
          <w:sz w:val="28"/>
          <w:szCs w:val="28"/>
        </w:rPr>
        <w:t>соціальне дистанціювання</w:t>
      </w:r>
      <w:r w:rsidRPr="00AE481E">
        <w:rPr>
          <w:rFonts w:ascii="Times New Roman" w:hAnsi="Times New Roman" w:cs="Times New Roman"/>
          <w:color w:val="000000"/>
          <w:sz w:val="28"/>
          <w:szCs w:val="28"/>
          <w:shd w:val="clear" w:color="auto" w:fill="FFFFFF"/>
          <w:lang w:val="uk-UA" w:eastAsia="uk-UA" w:bidi="uk-UA"/>
        </w:rPr>
        <w:t>;</w:t>
      </w:r>
    </w:p>
    <w:p w:rsidR="00CC793A" w:rsidRPr="00AE481E" w:rsidRDefault="00CC793A" w:rsidP="00CC793A">
      <w:pPr>
        <w:widowControl w:val="0"/>
        <w:numPr>
          <w:ilvl w:val="0"/>
          <w:numId w:val="5"/>
        </w:numPr>
        <w:jc w:val="both"/>
        <w:rPr>
          <w:rFonts w:ascii="Times New Roman" w:hAnsi="Times New Roman" w:cs="Times New Roman"/>
          <w:sz w:val="28"/>
          <w:szCs w:val="28"/>
        </w:rPr>
      </w:pPr>
      <w:r w:rsidRPr="00AE481E">
        <w:rPr>
          <w:rFonts w:ascii="Times New Roman" w:hAnsi="Times New Roman" w:cs="Times New Roman"/>
          <w:sz w:val="28"/>
          <w:szCs w:val="28"/>
        </w:rPr>
        <w:t xml:space="preserve"> мінімізація </w:t>
      </w:r>
      <w:r w:rsidRPr="00AE481E">
        <w:rPr>
          <w:rFonts w:ascii="Times New Roman" w:hAnsi="Times New Roman" w:cs="Times New Roman"/>
          <w:iCs/>
          <w:color w:val="000000"/>
          <w:sz w:val="28"/>
          <w:szCs w:val="28"/>
          <w:shd w:val="clear" w:color="auto" w:fill="FFFFFF"/>
          <w:lang w:val="uk-UA" w:eastAsia="uk-UA" w:bidi="uk-UA"/>
        </w:rPr>
        <w:t>переміщення</w:t>
      </w:r>
      <w:r w:rsidRPr="00AE481E">
        <w:rPr>
          <w:rFonts w:ascii="Times New Roman" w:hAnsi="Times New Roman" w:cs="Times New Roman"/>
          <w:sz w:val="28"/>
          <w:szCs w:val="28"/>
        </w:rPr>
        <w:t xml:space="preserve"> здобувачів освіти та комунікація між ними в межах закладу освіти;</w:t>
      </w:r>
    </w:p>
    <w:p w:rsidR="00CC793A" w:rsidRPr="00AE481E" w:rsidRDefault="00CC793A" w:rsidP="00CC793A">
      <w:pPr>
        <w:widowControl w:val="0"/>
        <w:numPr>
          <w:ilvl w:val="0"/>
          <w:numId w:val="5"/>
        </w:numPr>
        <w:ind w:firstLine="851"/>
        <w:jc w:val="both"/>
        <w:rPr>
          <w:rFonts w:ascii="Times New Roman" w:hAnsi="Times New Roman" w:cs="Times New Roman"/>
          <w:color w:val="000000"/>
          <w:sz w:val="28"/>
          <w:szCs w:val="28"/>
          <w:lang w:val="uk-UA"/>
        </w:rPr>
      </w:pPr>
      <w:r w:rsidRPr="00AE481E">
        <w:rPr>
          <w:rFonts w:ascii="Times New Roman" w:hAnsi="Times New Roman" w:cs="Times New Roman"/>
          <w:sz w:val="28"/>
          <w:szCs w:val="28"/>
        </w:rPr>
        <w:t xml:space="preserve"> </w:t>
      </w:r>
      <w:r w:rsidRPr="00AE481E">
        <w:rPr>
          <w:rFonts w:ascii="Times New Roman" w:hAnsi="Times New Roman" w:cs="Times New Roman"/>
          <w:iCs/>
          <w:color w:val="000000"/>
          <w:sz w:val="28"/>
          <w:szCs w:val="28"/>
          <w:shd w:val="clear" w:color="auto" w:fill="FFFFFF"/>
          <w:lang w:val="uk-UA" w:eastAsia="uk-UA" w:bidi="uk-UA"/>
        </w:rPr>
        <w:t>Дотримання тривалості навчальних занять, провітрювання та дезінфекції приміщень закладу.</w:t>
      </w:r>
      <w:r w:rsidRPr="00AE481E">
        <w:rPr>
          <w:rFonts w:ascii="Times New Roman" w:hAnsi="Times New Roman" w:cs="Times New Roman"/>
          <w:sz w:val="28"/>
          <w:szCs w:val="28"/>
        </w:rPr>
        <w:t xml:space="preserve"> </w:t>
      </w:r>
    </w:p>
    <w:p w:rsidR="00D957EF" w:rsidRPr="00D514E9" w:rsidRDefault="00CC793A" w:rsidP="00D514E9">
      <w:pPr>
        <w:widowControl w:val="0"/>
        <w:numPr>
          <w:ilvl w:val="0"/>
          <w:numId w:val="5"/>
        </w:numPr>
        <w:ind w:firstLine="851"/>
        <w:jc w:val="both"/>
        <w:rPr>
          <w:rFonts w:ascii="Times New Roman" w:hAnsi="Times New Roman" w:cs="Times New Roman"/>
          <w:sz w:val="28"/>
          <w:szCs w:val="28"/>
          <w:lang w:val="uk-UA"/>
        </w:rPr>
      </w:pPr>
      <w:r w:rsidRPr="00D514E9">
        <w:rPr>
          <w:rFonts w:ascii="Times New Roman" w:hAnsi="Times New Roman" w:cs="Times New Roman"/>
          <w:sz w:val="28"/>
          <w:szCs w:val="28"/>
        </w:rPr>
        <w:t>Школа</w:t>
      </w:r>
      <w:r w:rsidRPr="00D514E9">
        <w:rPr>
          <w:rFonts w:ascii="Times New Roman" w:hAnsi="Times New Roman" w:cs="Times New Roman"/>
          <w:sz w:val="28"/>
          <w:szCs w:val="28"/>
          <w:lang w:val="uk-UA"/>
        </w:rPr>
        <w:t xml:space="preserve"> працювала за дистанційною формою навчання з </w:t>
      </w:r>
      <w:r w:rsidR="00E00DAA" w:rsidRPr="00D514E9">
        <w:rPr>
          <w:rFonts w:ascii="Times New Roman" w:hAnsi="Times New Roman" w:cs="Times New Roman"/>
          <w:sz w:val="28"/>
          <w:szCs w:val="28"/>
          <w:lang w:val="uk-UA"/>
        </w:rPr>
        <w:t xml:space="preserve">01 по 12 </w:t>
      </w:r>
      <w:r w:rsidRPr="00D514E9">
        <w:rPr>
          <w:rFonts w:ascii="Times New Roman" w:hAnsi="Times New Roman" w:cs="Times New Roman"/>
          <w:sz w:val="28"/>
          <w:szCs w:val="28"/>
          <w:lang w:val="uk-UA"/>
        </w:rPr>
        <w:t xml:space="preserve"> листопада</w:t>
      </w:r>
      <w:r w:rsidR="00E00DAA" w:rsidRPr="00D514E9">
        <w:rPr>
          <w:rFonts w:ascii="Times New Roman" w:hAnsi="Times New Roman" w:cs="Times New Roman"/>
          <w:sz w:val="28"/>
          <w:szCs w:val="28"/>
          <w:lang w:val="uk-UA"/>
        </w:rPr>
        <w:t>, з 27 по 31 грудня 2021 року, з 17 січня по 11 лютого 2022</w:t>
      </w:r>
      <w:r w:rsidR="00D514E9">
        <w:rPr>
          <w:rFonts w:ascii="Times New Roman" w:hAnsi="Times New Roman" w:cs="Times New Roman"/>
          <w:sz w:val="28"/>
          <w:szCs w:val="28"/>
          <w:lang w:val="uk-UA"/>
        </w:rPr>
        <w:t xml:space="preserve"> </w:t>
      </w:r>
      <w:r w:rsidR="00E00DAA" w:rsidRPr="00D514E9">
        <w:rPr>
          <w:rFonts w:ascii="Times New Roman" w:hAnsi="Times New Roman" w:cs="Times New Roman"/>
          <w:sz w:val="28"/>
          <w:szCs w:val="28"/>
          <w:lang w:val="uk-UA"/>
        </w:rPr>
        <w:t xml:space="preserve">р. у зв’язку із карантинними обмеженнями; з 14 березня </w:t>
      </w:r>
      <w:r w:rsidR="00D514E9">
        <w:rPr>
          <w:rFonts w:ascii="Times New Roman" w:hAnsi="Times New Roman" w:cs="Times New Roman"/>
          <w:sz w:val="28"/>
          <w:szCs w:val="28"/>
          <w:lang w:val="uk-UA"/>
        </w:rPr>
        <w:t xml:space="preserve">2022 року </w:t>
      </w:r>
      <w:r w:rsidR="00E00DAA" w:rsidRPr="00D514E9">
        <w:rPr>
          <w:rFonts w:ascii="Times New Roman" w:hAnsi="Times New Roman" w:cs="Times New Roman"/>
          <w:sz w:val="28"/>
          <w:szCs w:val="28"/>
          <w:lang w:val="uk-UA"/>
        </w:rPr>
        <w:t>до кінця навчального року через запровадження воєнного стану в Україні</w:t>
      </w:r>
      <w:r w:rsidR="00D514E9">
        <w:rPr>
          <w:rFonts w:ascii="Times New Roman" w:hAnsi="Times New Roman" w:cs="Times New Roman"/>
          <w:sz w:val="28"/>
          <w:szCs w:val="28"/>
          <w:lang w:val="uk-UA"/>
        </w:rPr>
        <w:t>. Навчання проводилось</w:t>
      </w:r>
      <w:r w:rsidR="00D514E9" w:rsidRPr="00D514E9">
        <w:rPr>
          <w:rFonts w:ascii="Times New Roman" w:hAnsi="Times New Roman" w:cs="Times New Roman"/>
          <w:sz w:val="28"/>
          <w:szCs w:val="28"/>
          <w:lang w:val="uk-UA"/>
        </w:rPr>
        <w:t xml:space="preserve"> </w:t>
      </w:r>
      <w:r w:rsidR="00E00DAA" w:rsidRPr="00D514E9">
        <w:rPr>
          <w:rFonts w:ascii="Times New Roman" w:hAnsi="Times New Roman" w:cs="Times New Roman"/>
          <w:sz w:val="28"/>
          <w:szCs w:val="28"/>
          <w:lang w:val="uk-UA"/>
        </w:rPr>
        <w:t xml:space="preserve"> </w:t>
      </w:r>
      <w:r w:rsidRPr="00D514E9">
        <w:rPr>
          <w:rFonts w:ascii="Times New Roman" w:hAnsi="Times New Roman" w:cs="Times New Roman"/>
          <w:sz w:val="28"/>
          <w:szCs w:val="28"/>
          <w:lang w:val="uk-UA"/>
        </w:rPr>
        <w:t xml:space="preserve">за допомогою поєднання онлайн-занять через </w:t>
      </w:r>
      <w:r w:rsidRPr="00D514E9">
        <w:rPr>
          <w:rFonts w:ascii="Times New Roman" w:hAnsi="Times New Roman" w:cs="Times New Roman"/>
          <w:sz w:val="28"/>
          <w:szCs w:val="28"/>
          <w:lang w:val="en-US" w:bidi="en-US"/>
        </w:rPr>
        <w:t>Zoom</w:t>
      </w:r>
      <w:r w:rsidRPr="00D514E9">
        <w:rPr>
          <w:rFonts w:ascii="Times New Roman" w:hAnsi="Times New Roman" w:cs="Times New Roman"/>
          <w:sz w:val="28"/>
          <w:szCs w:val="28"/>
          <w:lang w:val="uk-UA" w:bidi="en-US"/>
        </w:rPr>
        <w:t>., з використанням</w:t>
      </w:r>
      <w:r w:rsidR="00D514E9">
        <w:rPr>
          <w:rFonts w:ascii="Times New Roman" w:hAnsi="Times New Roman" w:cs="Times New Roman"/>
          <w:sz w:val="28"/>
          <w:szCs w:val="28"/>
          <w:lang w:val="uk-UA"/>
        </w:rPr>
        <w:t xml:space="preserve"> </w:t>
      </w:r>
      <w:r w:rsidRPr="00D514E9">
        <w:rPr>
          <w:rFonts w:ascii="Times New Roman" w:hAnsi="Times New Roman" w:cs="Times New Roman"/>
          <w:sz w:val="28"/>
          <w:szCs w:val="28"/>
          <w:lang w:val="uk-UA" w:bidi="en-US"/>
        </w:rPr>
        <w:t>різних освітніх онлайн-платформ («Всеосвіта», «На урок»)</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lang w:val="uk-UA"/>
        </w:rPr>
        <w:t>Освітній процес у закладі здійс</w:t>
      </w:r>
      <w:r w:rsidR="00D514E9">
        <w:rPr>
          <w:rFonts w:ascii="Times New Roman" w:eastAsia="Calibri" w:hAnsi="Times New Roman" w:cs="Times New Roman"/>
          <w:sz w:val="28"/>
          <w:szCs w:val="28"/>
          <w:lang w:val="uk-UA"/>
        </w:rPr>
        <w:t>нював</w:t>
      </w:r>
      <w:r w:rsidRPr="00AE481E">
        <w:rPr>
          <w:rFonts w:ascii="Times New Roman" w:eastAsia="Calibri" w:hAnsi="Times New Roman" w:cs="Times New Roman"/>
          <w:sz w:val="28"/>
          <w:szCs w:val="28"/>
          <w:lang w:val="uk-UA"/>
        </w:rPr>
        <w:t xml:space="preserve">ся </w:t>
      </w:r>
      <w:r w:rsidRPr="00D514E9">
        <w:rPr>
          <w:rFonts w:ascii="Times New Roman" w:eastAsia="Calibri" w:hAnsi="Times New Roman" w:cs="Times New Roman"/>
          <w:sz w:val="28"/>
          <w:szCs w:val="28"/>
          <w:lang w:val="uk-UA"/>
        </w:rPr>
        <w:t>із врахуванням таких принцип</w:t>
      </w:r>
      <w:r w:rsidRPr="00AE481E">
        <w:rPr>
          <w:rFonts w:ascii="Times New Roman" w:eastAsia="Calibri" w:hAnsi="Times New Roman" w:cs="Times New Roman"/>
          <w:sz w:val="28"/>
          <w:szCs w:val="28"/>
        </w:rPr>
        <w:t xml:space="preserve">ів: </w:t>
      </w:r>
    </w:p>
    <w:p w:rsidR="00D957EF" w:rsidRDefault="00D957EF" w:rsidP="00D957EF">
      <w:pPr>
        <w:widowControl w:val="0"/>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793A" w:rsidRPr="00D957EF">
        <w:rPr>
          <w:rFonts w:ascii="Times New Roman" w:eastAsia="Calibri" w:hAnsi="Times New Roman" w:cs="Times New Roman"/>
          <w:sz w:val="28"/>
          <w:szCs w:val="28"/>
          <w:lang w:val="uk-UA"/>
        </w:rPr>
        <w:t>дитиноце</w:t>
      </w:r>
      <w:r w:rsidR="00D00377" w:rsidRPr="00D957EF">
        <w:rPr>
          <w:rFonts w:ascii="Times New Roman" w:eastAsia="Calibri" w:hAnsi="Times New Roman" w:cs="Times New Roman"/>
          <w:sz w:val="28"/>
          <w:szCs w:val="28"/>
          <w:lang w:val="uk-UA"/>
        </w:rPr>
        <w:t>нтризму і природовідповідності;</w:t>
      </w:r>
    </w:p>
    <w:p w:rsidR="00D957EF" w:rsidRDefault="00D957EF" w:rsidP="00D957EF">
      <w:pPr>
        <w:widowControl w:val="0"/>
        <w:ind w:left="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C793A" w:rsidRPr="00D957EF">
        <w:rPr>
          <w:rFonts w:ascii="Times New Roman" w:eastAsia="Calibri" w:hAnsi="Times New Roman" w:cs="Times New Roman"/>
          <w:sz w:val="28"/>
          <w:szCs w:val="28"/>
          <w:lang w:val="uk-UA"/>
        </w:rPr>
        <w:t xml:space="preserve">узгодження цілей, змісту і </w:t>
      </w:r>
      <w:r>
        <w:rPr>
          <w:rFonts w:ascii="Times New Roman" w:eastAsia="Calibri" w:hAnsi="Times New Roman" w:cs="Times New Roman"/>
          <w:sz w:val="28"/>
          <w:szCs w:val="28"/>
          <w:lang w:val="uk-UA"/>
        </w:rPr>
        <w:t>очікуваних результатів навчання</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w:t>
      </w:r>
      <w:r w:rsidRPr="00AE481E">
        <w:rPr>
          <w:rFonts w:ascii="Times New Roman" w:eastAsia="Calibri" w:hAnsi="Times New Roman" w:cs="Times New Roman"/>
          <w:sz w:val="28"/>
          <w:szCs w:val="28"/>
        </w:rPr>
        <w:tab/>
        <w:t>науковості, доступності і практичної спрямованості змісту;</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w:t>
      </w:r>
      <w:r w:rsidRPr="00AE481E">
        <w:rPr>
          <w:rFonts w:ascii="Times New Roman" w:eastAsia="Calibri" w:hAnsi="Times New Roman" w:cs="Times New Roman"/>
          <w:sz w:val="28"/>
          <w:szCs w:val="28"/>
        </w:rPr>
        <w:tab/>
        <w:t>наступності і перспективності навчання;</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lastRenderedPageBreak/>
        <w:t>-</w:t>
      </w:r>
      <w:r w:rsidRPr="00AE481E">
        <w:rPr>
          <w:rFonts w:ascii="Times New Roman" w:eastAsia="Calibri" w:hAnsi="Times New Roman" w:cs="Times New Roman"/>
          <w:sz w:val="28"/>
          <w:szCs w:val="28"/>
        </w:rPr>
        <w:tab/>
        <w:t>взаємозв’язаного формування ключових і предметних компетентностей;</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      логічної послідовності і достатності засвоєння учнями предметних компетентностей;</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w:t>
      </w:r>
      <w:r w:rsidRPr="00AE481E">
        <w:rPr>
          <w:rFonts w:ascii="Times New Roman" w:eastAsia="Calibri" w:hAnsi="Times New Roman" w:cs="Times New Roman"/>
          <w:sz w:val="28"/>
          <w:szCs w:val="28"/>
        </w:rPr>
        <w:tab/>
        <w:t>можливостей реалізації змісту освіти через предмети або інтегровані курси;</w:t>
      </w:r>
    </w:p>
    <w:p w:rsid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w:t>
      </w:r>
      <w:r w:rsidRPr="00AE481E">
        <w:rPr>
          <w:rFonts w:ascii="Times New Roman" w:eastAsia="Calibri" w:hAnsi="Times New Roman" w:cs="Times New Roman"/>
          <w:sz w:val="28"/>
          <w:szCs w:val="28"/>
        </w:rPr>
        <w:tab/>
        <w:t>творчого використання вчителем програми залежно від умов навчання;</w:t>
      </w:r>
    </w:p>
    <w:p w:rsidR="00CC793A" w:rsidRPr="00D957EF" w:rsidRDefault="00CC793A" w:rsidP="00D957EF">
      <w:pPr>
        <w:widowControl w:val="0"/>
        <w:ind w:left="851"/>
        <w:jc w:val="both"/>
        <w:rPr>
          <w:rFonts w:ascii="Times New Roman" w:hAnsi="Times New Roman" w:cs="Times New Roman"/>
          <w:sz w:val="28"/>
          <w:szCs w:val="28"/>
          <w:lang w:val="uk-UA"/>
        </w:rPr>
      </w:pPr>
      <w:r w:rsidRPr="00AE481E">
        <w:rPr>
          <w:rFonts w:ascii="Times New Roman" w:eastAsia="Calibri" w:hAnsi="Times New Roman" w:cs="Times New Roman"/>
          <w:sz w:val="28"/>
          <w:szCs w:val="28"/>
        </w:rPr>
        <w:t>-</w:t>
      </w:r>
      <w:r w:rsidRPr="00AE481E">
        <w:rPr>
          <w:rFonts w:ascii="Times New Roman" w:eastAsia="Calibri"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CC793A" w:rsidRPr="00AE481E" w:rsidRDefault="00CC793A" w:rsidP="00D957EF">
      <w:pPr>
        <w:ind w:firstLine="851"/>
        <w:jc w:val="both"/>
        <w:rPr>
          <w:rFonts w:ascii="Times New Roman" w:hAnsi="Times New Roman" w:cs="Times New Roman"/>
          <w:color w:val="000000"/>
          <w:sz w:val="28"/>
          <w:szCs w:val="28"/>
          <w:lang w:val="uk-UA"/>
        </w:rPr>
      </w:pPr>
      <w:r w:rsidRPr="00AE481E">
        <w:rPr>
          <w:rFonts w:ascii="Times New Roman" w:hAnsi="Times New Roman" w:cs="Times New Roman"/>
          <w:color w:val="000000"/>
          <w:sz w:val="28"/>
          <w:szCs w:val="28"/>
          <w:lang w:val="uk-UA"/>
        </w:rPr>
        <w:t>У 1- 4 класах розподіл годин за програмою у календарно-тематичному плануванні відповідає новим освітнім стандартам; поточне оцінюва</w:t>
      </w:r>
      <w:r w:rsidR="00D514E9">
        <w:rPr>
          <w:rFonts w:ascii="Times New Roman" w:hAnsi="Times New Roman" w:cs="Times New Roman"/>
          <w:color w:val="000000"/>
          <w:sz w:val="28"/>
          <w:szCs w:val="28"/>
          <w:lang w:val="uk-UA"/>
        </w:rPr>
        <w:t>ння досягнень учнів проводилось</w:t>
      </w:r>
      <w:r w:rsidR="006D29D3">
        <w:rPr>
          <w:rFonts w:ascii="Times New Roman" w:hAnsi="Times New Roman" w:cs="Times New Roman"/>
          <w:color w:val="000000"/>
          <w:sz w:val="28"/>
          <w:szCs w:val="28"/>
          <w:lang w:val="uk-UA"/>
        </w:rPr>
        <w:t xml:space="preserve"> </w:t>
      </w:r>
      <w:r w:rsidRPr="00AE481E">
        <w:rPr>
          <w:rFonts w:ascii="Times New Roman" w:hAnsi="Times New Roman" w:cs="Times New Roman"/>
          <w:color w:val="000000"/>
          <w:sz w:val="28"/>
          <w:szCs w:val="28"/>
          <w:lang w:val="uk-UA"/>
        </w:rPr>
        <w:t>ве</w:t>
      </w:r>
      <w:r w:rsidR="006D29D3">
        <w:rPr>
          <w:rFonts w:ascii="Times New Roman" w:hAnsi="Times New Roman" w:cs="Times New Roman"/>
          <w:color w:val="000000"/>
          <w:sz w:val="28"/>
          <w:szCs w:val="28"/>
          <w:lang w:val="uk-UA"/>
        </w:rPr>
        <w:t>рбально з усіх предметів – у 1-4</w:t>
      </w:r>
      <w:r w:rsidRPr="00AE481E">
        <w:rPr>
          <w:rFonts w:ascii="Times New Roman" w:hAnsi="Times New Roman" w:cs="Times New Roman"/>
          <w:color w:val="000000"/>
          <w:sz w:val="28"/>
          <w:szCs w:val="28"/>
          <w:lang w:val="uk-UA"/>
        </w:rPr>
        <w:t xml:space="preserve"> класах</w:t>
      </w:r>
      <w:r w:rsidR="006D29D3">
        <w:rPr>
          <w:rFonts w:ascii="Times New Roman" w:hAnsi="Times New Roman" w:cs="Times New Roman"/>
          <w:color w:val="000000"/>
          <w:sz w:val="28"/>
          <w:szCs w:val="28"/>
          <w:lang w:val="uk-UA"/>
        </w:rPr>
        <w:t>,</w:t>
      </w:r>
      <w:r w:rsidRPr="00AE481E">
        <w:rPr>
          <w:rFonts w:ascii="Times New Roman" w:hAnsi="Times New Roman" w:cs="Times New Roman"/>
          <w:color w:val="000000"/>
          <w:sz w:val="28"/>
          <w:szCs w:val="28"/>
          <w:lang w:val="uk-UA"/>
        </w:rPr>
        <w:t xml:space="preserve"> </w:t>
      </w:r>
      <w:r w:rsidR="006D29D3">
        <w:rPr>
          <w:rFonts w:ascii="Times New Roman" w:hAnsi="Times New Roman" w:cs="Times New Roman"/>
          <w:color w:val="000000"/>
          <w:sz w:val="28"/>
          <w:szCs w:val="28"/>
          <w:lang w:val="uk-UA"/>
        </w:rPr>
        <w:t xml:space="preserve">здійснюється </w:t>
      </w:r>
      <w:r w:rsidRPr="00AE481E">
        <w:rPr>
          <w:rFonts w:ascii="Times New Roman" w:hAnsi="Times New Roman" w:cs="Times New Roman"/>
          <w:color w:val="000000"/>
          <w:sz w:val="28"/>
          <w:szCs w:val="28"/>
          <w:lang w:val="uk-UA"/>
        </w:rPr>
        <w:t xml:space="preserve">формувальне оцінювання. </w:t>
      </w:r>
    </w:p>
    <w:p w:rsidR="00CC793A" w:rsidRPr="00AE481E" w:rsidRDefault="00CC793A" w:rsidP="008C746E">
      <w:pPr>
        <w:jc w:val="both"/>
        <w:rPr>
          <w:rFonts w:ascii="Times New Roman" w:eastAsia="Batang" w:hAnsi="Times New Roman" w:cs="Times New Roman"/>
          <w:sz w:val="28"/>
          <w:szCs w:val="28"/>
          <w:lang w:val="uk-UA"/>
        </w:rPr>
      </w:pPr>
      <w:r w:rsidRPr="00AE481E">
        <w:rPr>
          <w:rFonts w:ascii="Times New Roman" w:eastAsia="Batang" w:hAnsi="Times New Roman" w:cs="Times New Roman"/>
          <w:sz w:val="28"/>
          <w:szCs w:val="28"/>
          <w:lang w:val="uk-UA"/>
        </w:rPr>
        <w:t xml:space="preserve">       </w:t>
      </w:r>
      <w:r w:rsidR="006D29D3">
        <w:rPr>
          <w:rFonts w:ascii="Times New Roman" w:eastAsia="Batang" w:hAnsi="Times New Roman" w:cs="Times New Roman"/>
          <w:sz w:val="28"/>
          <w:szCs w:val="28"/>
          <w:lang w:val="uk-UA"/>
        </w:rPr>
        <w:t>Навчальний план закладу  включає</w:t>
      </w:r>
      <w:r w:rsidRPr="00AE481E">
        <w:rPr>
          <w:rFonts w:ascii="Times New Roman" w:eastAsia="Batang" w:hAnsi="Times New Roman" w:cs="Times New Roman"/>
          <w:sz w:val="28"/>
          <w:szCs w:val="28"/>
          <w:lang w:val="uk-UA"/>
        </w:rPr>
        <w:t xml:space="preserve"> інваріантну складову, сформовану на державному рівні та варіативну складову, в якій передбачені додаткові години на навчальні предмети, курси за вибором, факультативи. </w:t>
      </w:r>
    </w:p>
    <w:p w:rsidR="00CC793A" w:rsidRPr="00AE481E" w:rsidRDefault="006D29D3" w:rsidP="008C746E">
      <w:pPr>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Години варіативної частини </w:t>
      </w:r>
      <w:r w:rsidR="00CC793A" w:rsidRPr="00AE481E">
        <w:rPr>
          <w:rFonts w:ascii="Times New Roman" w:eastAsia="Batang" w:hAnsi="Times New Roman" w:cs="Times New Roman"/>
          <w:sz w:val="28"/>
          <w:szCs w:val="28"/>
          <w:lang w:val="uk-UA"/>
        </w:rPr>
        <w:t xml:space="preserve"> використані для:</w:t>
      </w:r>
    </w:p>
    <w:p w:rsidR="00CC793A" w:rsidRPr="00AE481E" w:rsidRDefault="00CC793A" w:rsidP="008C746E">
      <w:pPr>
        <w:jc w:val="both"/>
        <w:rPr>
          <w:rFonts w:ascii="Times New Roman" w:hAnsi="Times New Roman" w:cs="Times New Roman"/>
          <w:color w:val="000000"/>
          <w:sz w:val="28"/>
          <w:szCs w:val="28"/>
          <w:highlight w:val="white"/>
          <w:lang w:val="uk-UA" w:eastAsia="uk-UA"/>
        </w:rPr>
      </w:pPr>
      <w:r w:rsidRPr="00AE481E">
        <w:rPr>
          <w:rFonts w:ascii="Times New Roman" w:eastAsia="Batang" w:hAnsi="Times New Roman" w:cs="Times New Roman"/>
          <w:sz w:val="28"/>
          <w:szCs w:val="28"/>
          <w:lang w:val="uk-UA"/>
        </w:rPr>
        <w:t xml:space="preserve">- </w:t>
      </w:r>
      <w:r w:rsidRPr="00AE481E">
        <w:rPr>
          <w:rFonts w:ascii="Times New Roman" w:eastAsia="Calibri" w:hAnsi="Times New Roman" w:cs="Times New Roman"/>
          <w:sz w:val="28"/>
          <w:szCs w:val="28"/>
          <w:lang w:val="uk-UA" w:eastAsia="uk-UA"/>
        </w:rPr>
        <w:t xml:space="preserve">підсилення базових предметів, обов’язкових для всіх, а саме </w:t>
      </w:r>
      <w:r w:rsidRPr="00AE481E">
        <w:rPr>
          <w:rFonts w:ascii="Times New Roman" w:hAnsi="Times New Roman" w:cs="Times New Roman"/>
          <w:color w:val="000000"/>
          <w:sz w:val="28"/>
          <w:szCs w:val="28"/>
          <w:highlight w:val="white"/>
          <w:lang w:val="uk-UA" w:eastAsia="uk-UA"/>
        </w:rPr>
        <w:t xml:space="preserve">українська мова (5-9 кл)  ; </w:t>
      </w:r>
    </w:p>
    <w:p w:rsidR="00CC793A" w:rsidRPr="00AE481E" w:rsidRDefault="006D29D3" w:rsidP="008C746E">
      <w:pPr>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highlight w:val="white"/>
          <w:lang w:val="uk-UA" w:eastAsia="uk-UA"/>
        </w:rPr>
        <w:t>- у</w:t>
      </w:r>
      <w:r w:rsidR="006A1C2C">
        <w:rPr>
          <w:rFonts w:ascii="Times New Roman" w:hAnsi="Times New Roman" w:cs="Times New Roman"/>
          <w:color w:val="000000"/>
          <w:sz w:val="28"/>
          <w:szCs w:val="28"/>
          <w:highlight w:val="white"/>
          <w:lang w:val="uk-UA" w:eastAsia="uk-UA"/>
        </w:rPr>
        <w:t xml:space="preserve"> 5-</w:t>
      </w:r>
      <w:r>
        <w:rPr>
          <w:rFonts w:ascii="Times New Roman" w:hAnsi="Times New Roman" w:cs="Times New Roman"/>
          <w:color w:val="000000"/>
          <w:sz w:val="28"/>
          <w:szCs w:val="28"/>
          <w:highlight w:val="white"/>
          <w:lang w:val="uk-UA" w:eastAsia="uk-UA"/>
        </w:rPr>
        <w:t>6-х класах посилено  вивчається</w:t>
      </w:r>
      <w:r w:rsidR="00CC793A" w:rsidRPr="00AE481E">
        <w:rPr>
          <w:rFonts w:ascii="Times New Roman" w:hAnsi="Times New Roman" w:cs="Times New Roman"/>
          <w:color w:val="000000"/>
          <w:sz w:val="28"/>
          <w:szCs w:val="28"/>
          <w:highlight w:val="white"/>
          <w:lang w:val="uk-UA" w:eastAsia="uk-UA"/>
        </w:rPr>
        <w:t xml:space="preserve"> англійська мова.</w:t>
      </w:r>
    </w:p>
    <w:p w:rsidR="00CC793A" w:rsidRPr="00AE481E" w:rsidRDefault="00CC793A" w:rsidP="008C746E">
      <w:pPr>
        <w:jc w:val="both"/>
        <w:rPr>
          <w:rFonts w:ascii="Times New Roman" w:eastAsia="Batang" w:hAnsi="Times New Roman" w:cs="Times New Roman"/>
          <w:sz w:val="28"/>
          <w:szCs w:val="28"/>
          <w:lang w:val="uk-UA"/>
        </w:rPr>
      </w:pPr>
      <w:r w:rsidRPr="00AE481E">
        <w:rPr>
          <w:rFonts w:ascii="Times New Roman" w:eastAsia="Batang" w:hAnsi="Times New Roman" w:cs="Times New Roman"/>
          <w:sz w:val="28"/>
          <w:szCs w:val="28"/>
          <w:lang w:val="uk-UA"/>
        </w:rPr>
        <w:t>- запровадження факультативів, курсів за вибором, що створюють умови для самореалізації та саморозвитку учнів:</w:t>
      </w:r>
    </w:p>
    <w:p w:rsidR="00CC793A" w:rsidRPr="00AE481E" w:rsidRDefault="00CC793A" w:rsidP="008C746E">
      <w:pPr>
        <w:widowControl w:val="0"/>
        <w:pBdr>
          <w:top w:val="nil"/>
          <w:left w:val="nil"/>
          <w:bottom w:val="nil"/>
          <w:right w:val="nil"/>
          <w:between w:val="nil"/>
        </w:pBdr>
        <w:jc w:val="both"/>
        <w:rPr>
          <w:rFonts w:ascii="Times New Roman" w:hAnsi="Times New Roman" w:cs="Times New Roman"/>
          <w:color w:val="000000"/>
          <w:sz w:val="28"/>
          <w:szCs w:val="28"/>
          <w:highlight w:val="white"/>
          <w:lang w:val="uk-UA" w:eastAsia="uk-UA"/>
        </w:rPr>
      </w:pPr>
      <w:r w:rsidRPr="00AE481E">
        <w:rPr>
          <w:rFonts w:ascii="Times New Roman" w:eastAsia="Batang" w:hAnsi="Times New Roman" w:cs="Times New Roman"/>
          <w:sz w:val="28"/>
          <w:szCs w:val="28"/>
          <w:lang w:val="uk-UA"/>
        </w:rPr>
        <w:t>-</w:t>
      </w:r>
      <w:r w:rsidRPr="00AE481E">
        <w:rPr>
          <w:rFonts w:ascii="Times New Roman" w:hAnsi="Times New Roman" w:cs="Times New Roman"/>
          <w:color w:val="000000"/>
          <w:sz w:val="28"/>
          <w:szCs w:val="28"/>
          <w:highlight w:val="white"/>
          <w:lang w:val="uk-UA" w:eastAsia="uk-UA"/>
        </w:rPr>
        <w:t xml:space="preserve"> вивчення курсів за виборо</w:t>
      </w:r>
      <w:r w:rsidR="006A1C2C">
        <w:rPr>
          <w:rFonts w:ascii="Times New Roman" w:hAnsi="Times New Roman" w:cs="Times New Roman"/>
          <w:color w:val="000000"/>
          <w:sz w:val="28"/>
          <w:szCs w:val="28"/>
          <w:highlight w:val="white"/>
          <w:lang w:val="uk-UA" w:eastAsia="uk-UA"/>
        </w:rPr>
        <w:t>м: основи християнської етики 6</w:t>
      </w:r>
      <w:r w:rsidRPr="00AE481E">
        <w:rPr>
          <w:rFonts w:ascii="Times New Roman" w:hAnsi="Times New Roman" w:cs="Times New Roman"/>
          <w:color w:val="000000"/>
          <w:sz w:val="28"/>
          <w:szCs w:val="28"/>
          <w:highlight w:val="white"/>
          <w:lang w:val="uk-UA" w:eastAsia="uk-UA"/>
        </w:rPr>
        <w:t>-7кл.), українознавства (5-9- кл.), індивідуальних занять в 1-4 класах;</w:t>
      </w:r>
    </w:p>
    <w:p w:rsidR="00CC793A" w:rsidRPr="00AE481E" w:rsidRDefault="00CC793A" w:rsidP="008C746E">
      <w:pPr>
        <w:widowControl w:val="0"/>
        <w:pBdr>
          <w:top w:val="nil"/>
          <w:left w:val="nil"/>
          <w:bottom w:val="nil"/>
          <w:right w:val="nil"/>
          <w:between w:val="nil"/>
        </w:pBdr>
        <w:jc w:val="both"/>
        <w:rPr>
          <w:rFonts w:ascii="Times New Roman" w:hAnsi="Times New Roman" w:cs="Times New Roman"/>
          <w:color w:val="000000"/>
          <w:sz w:val="28"/>
          <w:szCs w:val="28"/>
          <w:highlight w:val="white"/>
          <w:lang w:val="uk-UA" w:eastAsia="uk-UA"/>
        </w:rPr>
      </w:pPr>
      <w:r w:rsidRPr="00AE481E">
        <w:rPr>
          <w:rFonts w:ascii="Times New Roman" w:hAnsi="Times New Roman" w:cs="Times New Roman"/>
          <w:color w:val="000000"/>
          <w:sz w:val="28"/>
          <w:szCs w:val="28"/>
          <w:highlight w:val="white"/>
          <w:lang w:val="uk-UA" w:eastAsia="uk-UA"/>
        </w:rPr>
        <w:t>- поділу 6-9 класів на групи при вивченні трудового навчання.</w:t>
      </w:r>
    </w:p>
    <w:p w:rsidR="00CC793A" w:rsidRPr="00AE481E" w:rsidRDefault="00CC793A" w:rsidP="008C746E">
      <w:pPr>
        <w:shd w:val="clear" w:color="auto" w:fill="FFFFFF"/>
        <w:jc w:val="both"/>
        <w:rPr>
          <w:rFonts w:ascii="Times New Roman" w:hAnsi="Times New Roman" w:cs="Times New Roman"/>
          <w:color w:val="00000A"/>
          <w:sz w:val="28"/>
          <w:szCs w:val="28"/>
          <w:lang w:val="uk-UA" w:eastAsia="uk-UA"/>
        </w:rPr>
      </w:pPr>
      <w:r w:rsidRPr="00AE481E">
        <w:rPr>
          <w:rFonts w:ascii="Times New Roman" w:hAnsi="Times New Roman" w:cs="Times New Roman"/>
          <w:color w:val="00000A"/>
          <w:sz w:val="28"/>
          <w:szCs w:val="28"/>
          <w:lang w:val="uk-UA" w:eastAsia="uk-UA"/>
        </w:rPr>
        <w:t xml:space="preserve">      З метою реалізації профільного навчання в 10-11-х класах на профільному рівні вивчається українська мова та історія України. </w:t>
      </w:r>
    </w:p>
    <w:p w:rsidR="00CC793A" w:rsidRPr="00AE481E" w:rsidRDefault="00CC793A" w:rsidP="008C746E">
      <w:pPr>
        <w:shd w:val="clear" w:color="auto" w:fill="FFFFFF"/>
        <w:tabs>
          <w:tab w:val="left" w:pos="3256"/>
        </w:tabs>
        <w:jc w:val="both"/>
        <w:rPr>
          <w:rFonts w:ascii="Times New Roman" w:hAnsi="Times New Roman" w:cs="Times New Roman"/>
          <w:color w:val="00000A"/>
          <w:sz w:val="28"/>
          <w:szCs w:val="28"/>
          <w:lang w:val="uk-UA" w:eastAsia="uk-UA"/>
        </w:rPr>
      </w:pPr>
      <w:r w:rsidRPr="00AE481E">
        <w:rPr>
          <w:rFonts w:ascii="Times New Roman" w:hAnsi="Times New Roman" w:cs="Times New Roman"/>
          <w:color w:val="00000A"/>
          <w:sz w:val="28"/>
          <w:szCs w:val="28"/>
          <w:lang w:val="uk-UA" w:eastAsia="uk-UA"/>
        </w:rPr>
        <w:t xml:space="preserve">      Навчальний плани старшої школи реалізує зміст освіти залежно від обраного профілю навчання.</w:t>
      </w:r>
    </w:p>
    <w:p w:rsidR="00CC793A" w:rsidRPr="00AE481E" w:rsidRDefault="00CC793A" w:rsidP="008C746E">
      <w:pPr>
        <w:jc w:val="both"/>
        <w:rPr>
          <w:rFonts w:ascii="Times New Roman" w:eastAsia="Calibri" w:hAnsi="Times New Roman" w:cs="Times New Roman"/>
          <w:sz w:val="28"/>
          <w:szCs w:val="28"/>
          <w:highlight w:val="white"/>
          <w:lang w:val="uk-UA"/>
        </w:rPr>
      </w:pPr>
      <w:r w:rsidRPr="00AE481E">
        <w:rPr>
          <w:rFonts w:ascii="Times New Roman" w:eastAsia="Calibri" w:hAnsi="Times New Roman" w:cs="Times New Roman"/>
          <w:sz w:val="28"/>
          <w:szCs w:val="28"/>
          <w:highlight w:val="white"/>
          <w:lang w:val="uk-UA"/>
        </w:rPr>
        <w:t xml:space="preserve">      З метою підготовки здобувачів освіти  до зовнішнього незалежного оцінювання</w:t>
      </w:r>
      <w:r w:rsidRPr="00AE481E">
        <w:rPr>
          <w:rFonts w:ascii="Times New Roman" w:eastAsia="Calibri" w:hAnsi="Times New Roman" w:cs="Times New Roman"/>
          <w:sz w:val="28"/>
          <w:szCs w:val="28"/>
          <w:lang w:val="uk-UA"/>
        </w:rPr>
        <w:t xml:space="preserve"> години варіативної складової навчального плану в 10-11-х класах спрямовані на:</w:t>
      </w:r>
    </w:p>
    <w:p w:rsidR="00CC793A" w:rsidRPr="00AE481E" w:rsidRDefault="00CC793A" w:rsidP="008C746E">
      <w:pPr>
        <w:jc w:val="both"/>
        <w:rPr>
          <w:rFonts w:ascii="Times New Roman" w:eastAsia="Calibri" w:hAnsi="Times New Roman" w:cs="Times New Roman"/>
          <w:sz w:val="28"/>
          <w:szCs w:val="28"/>
          <w:highlight w:val="white"/>
          <w:lang w:val="uk-UA"/>
        </w:rPr>
      </w:pPr>
      <w:r w:rsidRPr="00AE481E">
        <w:rPr>
          <w:rFonts w:ascii="Times New Roman" w:eastAsia="Calibri" w:hAnsi="Times New Roman" w:cs="Times New Roman"/>
          <w:sz w:val="28"/>
          <w:szCs w:val="28"/>
          <w:highlight w:val="white"/>
          <w:lang w:val="uk-UA"/>
        </w:rPr>
        <w:t>- вивчення базових предметів на профільному рівні-українська мова, історія України,  підсилено вивчення української літератури в 11 класі,</w:t>
      </w:r>
      <w:r w:rsidR="006A1C2C">
        <w:rPr>
          <w:rFonts w:ascii="Times New Roman" w:eastAsia="Calibri" w:hAnsi="Times New Roman" w:cs="Times New Roman"/>
          <w:sz w:val="28"/>
          <w:szCs w:val="28"/>
          <w:highlight w:val="white"/>
          <w:lang w:val="uk-UA"/>
        </w:rPr>
        <w:t xml:space="preserve"> вивчення математики</w:t>
      </w:r>
      <w:r w:rsidR="008C746E">
        <w:rPr>
          <w:rFonts w:ascii="Times New Roman" w:eastAsia="Calibri" w:hAnsi="Times New Roman" w:cs="Times New Roman"/>
          <w:sz w:val="28"/>
          <w:szCs w:val="28"/>
          <w:highlight w:val="white"/>
          <w:lang w:val="uk-UA"/>
        </w:rPr>
        <w:t xml:space="preserve"> (геометрії) в 10-11 класах</w:t>
      </w:r>
      <w:r w:rsidR="006A1C2C">
        <w:rPr>
          <w:rFonts w:ascii="Times New Roman" w:eastAsia="Calibri" w:hAnsi="Times New Roman" w:cs="Times New Roman"/>
          <w:sz w:val="28"/>
          <w:szCs w:val="28"/>
          <w:highlight w:val="white"/>
          <w:lang w:val="uk-UA"/>
        </w:rPr>
        <w:t xml:space="preserve"> </w:t>
      </w:r>
      <w:r w:rsidRPr="00AE481E">
        <w:rPr>
          <w:rFonts w:ascii="Times New Roman" w:eastAsia="Calibri" w:hAnsi="Times New Roman" w:cs="Times New Roman"/>
          <w:sz w:val="28"/>
          <w:szCs w:val="28"/>
          <w:highlight w:val="white"/>
          <w:lang w:val="uk-UA"/>
        </w:rPr>
        <w:t xml:space="preserve"> на рівні стандарту години перенесено в інваріантну складову навчального плану</w:t>
      </w:r>
      <w:r w:rsidRPr="00AE481E">
        <w:rPr>
          <w:rFonts w:ascii="Times New Roman" w:eastAsia="Calibri" w:hAnsi="Times New Roman" w:cs="Times New Roman"/>
          <w:sz w:val="28"/>
          <w:szCs w:val="28"/>
          <w:lang w:val="uk-UA"/>
        </w:rPr>
        <w:t xml:space="preserve">;       </w:t>
      </w:r>
    </w:p>
    <w:p w:rsidR="00CC793A" w:rsidRPr="00AE481E" w:rsidRDefault="00CC793A" w:rsidP="008C746E">
      <w:pPr>
        <w:jc w:val="both"/>
        <w:rPr>
          <w:rFonts w:ascii="Times New Roman" w:eastAsia="Calibri" w:hAnsi="Times New Roman" w:cs="Times New Roman"/>
          <w:sz w:val="28"/>
          <w:szCs w:val="28"/>
          <w:lang w:val="uk-UA"/>
        </w:rPr>
      </w:pPr>
      <w:r w:rsidRPr="00AE481E">
        <w:rPr>
          <w:rFonts w:ascii="Times New Roman" w:hAnsi="Times New Roman" w:cs="Times New Roman"/>
          <w:color w:val="000000"/>
          <w:sz w:val="28"/>
          <w:szCs w:val="28"/>
          <w:lang w:val="uk-UA" w:eastAsia="uk-UA"/>
        </w:rPr>
        <w:t>- запроваджено вивчення факультативних курсів з математики,</w:t>
      </w:r>
      <w:r w:rsidRPr="00AE481E">
        <w:rPr>
          <w:rFonts w:ascii="Times New Roman" w:eastAsia="Calibri" w:hAnsi="Times New Roman" w:cs="Times New Roman"/>
          <w:sz w:val="28"/>
          <w:szCs w:val="28"/>
          <w:lang w:val="uk-UA"/>
        </w:rPr>
        <w:t xml:space="preserve"> </w:t>
      </w:r>
      <w:r w:rsidRPr="00AE481E">
        <w:rPr>
          <w:rFonts w:ascii="Times New Roman" w:hAnsi="Times New Roman" w:cs="Times New Roman"/>
          <w:color w:val="000000"/>
          <w:sz w:val="28"/>
          <w:szCs w:val="28"/>
          <w:lang w:val="uk-UA" w:eastAsia="uk-UA"/>
        </w:rPr>
        <w:t>англійської мови в 10-11 кла</w:t>
      </w:r>
      <w:r w:rsidR="006A1C2C">
        <w:rPr>
          <w:rFonts w:ascii="Times New Roman" w:hAnsi="Times New Roman" w:cs="Times New Roman"/>
          <w:color w:val="000000"/>
          <w:sz w:val="28"/>
          <w:szCs w:val="28"/>
          <w:lang w:val="uk-UA" w:eastAsia="uk-UA"/>
        </w:rPr>
        <w:t xml:space="preserve">сах, української літератури </w:t>
      </w:r>
      <w:r w:rsidR="008C746E">
        <w:rPr>
          <w:rFonts w:ascii="Times New Roman" w:hAnsi="Times New Roman" w:cs="Times New Roman"/>
          <w:color w:val="000000"/>
          <w:sz w:val="28"/>
          <w:szCs w:val="28"/>
          <w:lang w:val="uk-UA" w:eastAsia="uk-UA"/>
        </w:rPr>
        <w:t>– в 10 класі,</w:t>
      </w:r>
      <w:r w:rsidR="00A4251D">
        <w:rPr>
          <w:rFonts w:ascii="Times New Roman" w:hAnsi="Times New Roman" w:cs="Times New Roman"/>
          <w:color w:val="000000"/>
          <w:sz w:val="28"/>
          <w:szCs w:val="28"/>
          <w:lang w:val="uk-UA" w:eastAsia="uk-UA"/>
        </w:rPr>
        <w:t xml:space="preserve"> </w:t>
      </w:r>
      <w:r w:rsidR="006A1C2C">
        <w:rPr>
          <w:rFonts w:ascii="Times New Roman" w:hAnsi="Times New Roman" w:cs="Times New Roman"/>
          <w:color w:val="000000"/>
          <w:sz w:val="28"/>
          <w:szCs w:val="28"/>
          <w:lang w:val="uk-UA" w:eastAsia="uk-UA"/>
        </w:rPr>
        <w:t>здійснено поділ на групи при</w:t>
      </w:r>
      <w:r w:rsidRPr="00AE481E">
        <w:rPr>
          <w:rFonts w:ascii="Times New Roman" w:hAnsi="Times New Roman" w:cs="Times New Roman"/>
          <w:color w:val="000000"/>
          <w:sz w:val="28"/>
          <w:szCs w:val="28"/>
          <w:lang w:val="uk-UA" w:eastAsia="uk-UA"/>
        </w:rPr>
        <w:t xml:space="preserve"> вивченні предмета «Захист України»</w:t>
      </w:r>
      <w:r w:rsidRPr="00AE481E">
        <w:rPr>
          <w:rFonts w:ascii="Times New Roman" w:hAnsi="Times New Roman" w:cs="Times New Roman"/>
          <w:b/>
          <w:color w:val="000000"/>
          <w:sz w:val="28"/>
          <w:szCs w:val="28"/>
          <w:lang w:val="uk-UA" w:eastAsia="uk-UA"/>
        </w:rPr>
        <w:t xml:space="preserve">  </w:t>
      </w:r>
      <w:r w:rsidRPr="00AE481E">
        <w:rPr>
          <w:rFonts w:ascii="Times New Roman" w:hAnsi="Times New Roman" w:cs="Times New Roman"/>
          <w:color w:val="000000"/>
          <w:sz w:val="28"/>
          <w:szCs w:val="28"/>
          <w:lang w:val="uk-UA" w:eastAsia="uk-UA"/>
        </w:rPr>
        <w:t>на медико-санітарну підготовку.</w:t>
      </w:r>
    </w:p>
    <w:p w:rsidR="00CC793A" w:rsidRPr="00AE481E" w:rsidRDefault="00CC793A" w:rsidP="008C746E">
      <w:pPr>
        <w:ind w:firstLine="851"/>
        <w:jc w:val="both"/>
        <w:rPr>
          <w:rFonts w:ascii="Times New Roman" w:eastAsia="Calibri" w:hAnsi="Times New Roman" w:cs="Times New Roman"/>
          <w:sz w:val="28"/>
          <w:szCs w:val="28"/>
          <w:lang w:val="uk-UA"/>
        </w:rPr>
      </w:pPr>
      <w:r w:rsidRPr="00AE481E">
        <w:rPr>
          <w:rFonts w:ascii="Times New Roman" w:eastAsia="Calibri" w:hAnsi="Times New Roman" w:cs="Times New Roman"/>
          <w:sz w:val="28"/>
          <w:szCs w:val="28"/>
          <w:lang w:val="uk-UA"/>
        </w:rPr>
        <w:t xml:space="preserve">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w:t>
      </w:r>
      <w:r w:rsidRPr="00AE481E">
        <w:rPr>
          <w:rFonts w:ascii="Times New Roman" w:eastAsia="Calibri" w:hAnsi="Times New Roman" w:cs="Times New Roman"/>
          <w:sz w:val="28"/>
          <w:szCs w:val="28"/>
          <w:lang w:val="uk-UA"/>
        </w:rPr>
        <w:lastRenderedPageBreak/>
        <w:t>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E481E">
        <w:rPr>
          <w:rFonts w:ascii="Times New Roman" w:eastAsia="Calibri" w:hAnsi="Times New Roman" w:cs="Times New Roman"/>
          <w:color w:val="FF0000"/>
          <w:sz w:val="28"/>
          <w:szCs w:val="28"/>
          <w:lang w:val="uk-UA"/>
        </w:rPr>
        <w:t xml:space="preserve"> </w:t>
      </w:r>
    </w:p>
    <w:p w:rsidR="002A0790" w:rsidRDefault="00CC793A" w:rsidP="00A85355">
      <w:pPr>
        <w:ind w:firstLine="851"/>
        <w:jc w:val="both"/>
        <w:rPr>
          <w:rFonts w:ascii="Times New Roman" w:hAnsi="Times New Roman" w:cs="Times New Roman"/>
          <w:sz w:val="28"/>
          <w:szCs w:val="28"/>
          <w:lang w:val="uk-UA"/>
        </w:rPr>
      </w:pPr>
      <w:r w:rsidRPr="00AE481E">
        <w:rPr>
          <w:rFonts w:ascii="Times New Roman" w:eastAsia="Calibri" w:hAnsi="Times New Roman" w:cs="Times New Roman"/>
          <w:color w:val="FF0000"/>
          <w:sz w:val="28"/>
          <w:szCs w:val="28"/>
          <w:lang w:val="uk-UA"/>
        </w:rPr>
        <w:t xml:space="preserve">     </w:t>
      </w:r>
      <w:r w:rsidRPr="00AE481E">
        <w:rPr>
          <w:rFonts w:ascii="Times New Roman" w:hAnsi="Times New Roman" w:cs="Times New Roman"/>
          <w:sz w:val="28"/>
          <w:szCs w:val="28"/>
          <w:lang w:val="uk-UA"/>
        </w:rPr>
        <w:t>Поділ на групи здійснюється при вивченні україн</w:t>
      </w:r>
      <w:r w:rsidR="008C746E">
        <w:rPr>
          <w:rFonts w:ascii="Times New Roman" w:hAnsi="Times New Roman" w:cs="Times New Roman"/>
          <w:sz w:val="28"/>
          <w:szCs w:val="28"/>
          <w:lang w:val="uk-UA"/>
        </w:rPr>
        <w:t>ської мови, англійської мови у 2</w:t>
      </w:r>
      <w:r w:rsidRPr="00AE481E">
        <w:rPr>
          <w:rFonts w:ascii="Times New Roman" w:hAnsi="Times New Roman" w:cs="Times New Roman"/>
          <w:sz w:val="28"/>
          <w:szCs w:val="28"/>
          <w:lang w:val="uk-UA"/>
        </w:rPr>
        <w:t>-А класі, інформат</w:t>
      </w:r>
      <w:r w:rsidR="008C746E">
        <w:rPr>
          <w:rFonts w:ascii="Times New Roman" w:hAnsi="Times New Roman" w:cs="Times New Roman"/>
          <w:sz w:val="28"/>
          <w:szCs w:val="28"/>
          <w:lang w:val="uk-UA"/>
        </w:rPr>
        <w:t xml:space="preserve">ики – в усіх класах, крім 6-Б, </w:t>
      </w:r>
      <w:r w:rsidRPr="00AE481E">
        <w:rPr>
          <w:rFonts w:ascii="Times New Roman" w:hAnsi="Times New Roman" w:cs="Times New Roman"/>
          <w:sz w:val="28"/>
          <w:szCs w:val="28"/>
          <w:lang w:val="uk-UA"/>
        </w:rPr>
        <w:t>11 класів.</w:t>
      </w:r>
    </w:p>
    <w:p w:rsidR="002A0790" w:rsidRPr="002A0790" w:rsidRDefault="002A0790" w:rsidP="002A0790">
      <w:pPr>
        <w:ind w:firstLine="709"/>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uk-UA"/>
        </w:rPr>
        <w:t>В порівнянні з минулими роками значно зросла активність учнів в І етапі</w:t>
      </w:r>
      <w:r>
        <w:rPr>
          <w:rFonts w:ascii="Times New Roman" w:eastAsia="Times New Roman" w:hAnsi="Times New Roman" w:cs="Times New Roman"/>
          <w:sz w:val="28"/>
          <w:szCs w:val="28"/>
          <w:lang w:val="uk-UA" w:eastAsia="uk-UA"/>
        </w:rPr>
        <w:t xml:space="preserve"> Всеукраїнських</w:t>
      </w:r>
      <w:r w:rsidRPr="002A0790">
        <w:rPr>
          <w:rFonts w:ascii="Times New Roman" w:eastAsia="Times New Roman" w:hAnsi="Times New Roman" w:cs="Times New Roman"/>
          <w:sz w:val="28"/>
          <w:szCs w:val="28"/>
          <w:lang w:val="uk-UA" w:eastAsia="uk-UA"/>
        </w:rPr>
        <w:t xml:space="preserve"> олімпіад. Найбільш активними виявилися учні 7-х, 8-х та 9-х класів</w:t>
      </w:r>
    </w:p>
    <w:p w:rsidR="002A0790" w:rsidRPr="002A0790" w:rsidRDefault="002A0790" w:rsidP="002A0790">
      <w:pPr>
        <w:ind w:firstLine="709"/>
        <w:jc w:val="both"/>
        <w:rPr>
          <w:rFonts w:ascii="Times New Roman" w:eastAsia="Times New Roman" w:hAnsi="Times New Roman" w:cs="Times New Roman"/>
          <w:sz w:val="28"/>
          <w:szCs w:val="28"/>
          <w:lang w:val="uk-UA" w:eastAsia="uk-UA"/>
        </w:rPr>
      </w:pPr>
      <w:r w:rsidRPr="002A0790">
        <w:rPr>
          <w:rFonts w:ascii="Times New Roman" w:eastAsia="Times New Roman" w:hAnsi="Times New Roman" w:cs="Times New Roman"/>
          <w:sz w:val="28"/>
          <w:szCs w:val="28"/>
          <w:lang w:val="uk-UA" w:eastAsia="uk-UA"/>
        </w:rPr>
        <w:t xml:space="preserve">Відповідно до вимог Положення про Всеукраїнські учнівські олімпіади з базових і спеціальних дисциплін та згідно з графіком в І етапі Всеукраїнських учнівських олімпіад взяло участь у 2021році-337 учнів на 95 учнів більше минулого року), у 2020-242, у 2019- 258 учнів, у 2018р.- 194 учні, у 2017р.- 197 учнів, у 2016р.- 151 учень,  у 2015 р.- 143 учні, у 2014 р. -107 учнів. </w:t>
      </w:r>
    </w:p>
    <w:p w:rsidR="002A0790" w:rsidRPr="002A0790" w:rsidRDefault="002A0790" w:rsidP="002A0790">
      <w:pPr>
        <w:jc w:val="both"/>
        <w:rPr>
          <w:rFonts w:ascii="Times New Roman" w:eastAsia="Times New Roman" w:hAnsi="Times New Roman" w:cs="Times New Roman"/>
          <w:b/>
          <w:sz w:val="32"/>
          <w:szCs w:val="32"/>
          <w:lang w:val="uk-UA" w:eastAsia="uk-UA"/>
        </w:rPr>
      </w:pPr>
      <w:r w:rsidRPr="002A0790">
        <w:rPr>
          <w:rFonts w:ascii="Times New Roman" w:eastAsia="Times New Roman" w:hAnsi="Times New Roman" w:cs="Times New Roman"/>
          <w:b/>
          <w:sz w:val="32"/>
          <w:szCs w:val="32"/>
          <w:lang w:val="uk-UA" w:eastAsia="uk-UA"/>
        </w:rPr>
        <w:t xml:space="preserve">Таблиця  участі учнів в </w:t>
      </w:r>
      <w:r w:rsidR="00A4251D">
        <w:rPr>
          <w:rFonts w:ascii="Times New Roman" w:eastAsia="Times New Roman" w:hAnsi="Times New Roman" w:cs="Times New Roman"/>
          <w:b/>
          <w:sz w:val="32"/>
          <w:szCs w:val="32"/>
          <w:lang w:val="uk-UA" w:eastAsia="uk-UA"/>
        </w:rPr>
        <w:t xml:space="preserve">І етапі олімпіад </w:t>
      </w:r>
      <w:r w:rsidRPr="002A0790">
        <w:rPr>
          <w:rFonts w:ascii="Times New Roman" w:eastAsia="Times New Roman" w:hAnsi="Times New Roman" w:cs="Times New Roman"/>
          <w:b/>
          <w:sz w:val="32"/>
          <w:szCs w:val="32"/>
          <w:lang w:val="uk-UA" w:eastAsia="uk-UA"/>
        </w:rPr>
        <w:t>- 2021р.:</w:t>
      </w:r>
    </w:p>
    <w:tbl>
      <w:tblPr>
        <w:tblW w:w="3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
        <w:gridCol w:w="3752"/>
        <w:gridCol w:w="1000"/>
        <w:gridCol w:w="998"/>
        <w:gridCol w:w="853"/>
        <w:gridCol w:w="856"/>
        <w:gridCol w:w="851"/>
        <w:gridCol w:w="856"/>
        <w:gridCol w:w="1083"/>
      </w:tblGrid>
      <w:tr w:rsidR="002A0790" w:rsidRPr="002A0790" w:rsidTr="00090C2D">
        <w:trPr>
          <w:trHeight w:val="343"/>
        </w:trPr>
        <w:tc>
          <w:tcPr>
            <w:tcW w:w="607" w:type="pct"/>
            <w:vMerge w:val="restar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 п/п</w:t>
            </w:r>
          </w:p>
        </w:tc>
        <w:tc>
          <w:tcPr>
            <w:tcW w:w="1614" w:type="pct"/>
            <w:vMerge w:val="restart"/>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Назва предмета</w:t>
            </w:r>
          </w:p>
        </w:tc>
        <w:tc>
          <w:tcPr>
            <w:tcW w:w="2346" w:type="pct"/>
            <w:gridSpan w:val="6"/>
            <w:tcBorders>
              <w:bottom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Клас</w:t>
            </w:r>
          </w:p>
        </w:tc>
        <w:tc>
          <w:tcPr>
            <w:tcW w:w="432" w:type="pct"/>
            <w:vMerge w:val="restart"/>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Всього учнів</w:t>
            </w:r>
          </w:p>
        </w:tc>
      </w:tr>
      <w:tr w:rsidR="00090C2D" w:rsidRPr="002A0790" w:rsidTr="00090C2D">
        <w:trPr>
          <w:trHeight w:val="291"/>
        </w:trPr>
        <w:tc>
          <w:tcPr>
            <w:tcW w:w="607" w:type="pct"/>
            <w:vMerge/>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p>
        </w:tc>
        <w:tc>
          <w:tcPr>
            <w:tcW w:w="1614" w:type="pct"/>
            <w:vMerge/>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p>
        </w:tc>
        <w:tc>
          <w:tcPr>
            <w:tcW w:w="433" w:type="pct"/>
            <w:tcBorders>
              <w:top w:val="single" w:sz="4" w:space="0" w:color="auto"/>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6</w:t>
            </w:r>
          </w:p>
        </w:tc>
        <w:tc>
          <w:tcPr>
            <w:tcW w:w="432" w:type="pct"/>
            <w:tcBorders>
              <w:top w:val="single" w:sz="4" w:space="0" w:color="auto"/>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7</w:t>
            </w:r>
          </w:p>
        </w:tc>
        <w:tc>
          <w:tcPr>
            <w:tcW w:w="370" w:type="pct"/>
            <w:tcBorders>
              <w:top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8</w:t>
            </w:r>
          </w:p>
        </w:tc>
        <w:tc>
          <w:tcPr>
            <w:tcW w:w="371" w:type="pct"/>
            <w:tcBorders>
              <w:top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9</w:t>
            </w:r>
          </w:p>
        </w:tc>
        <w:tc>
          <w:tcPr>
            <w:tcW w:w="369" w:type="pct"/>
            <w:tcBorders>
              <w:top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10</w:t>
            </w:r>
          </w:p>
        </w:tc>
        <w:tc>
          <w:tcPr>
            <w:tcW w:w="371" w:type="pct"/>
            <w:tcBorders>
              <w:top w:val="single" w:sz="4" w:space="0" w:color="auto"/>
            </w:tcBorders>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11</w:t>
            </w:r>
          </w:p>
        </w:tc>
        <w:tc>
          <w:tcPr>
            <w:tcW w:w="432" w:type="pct"/>
            <w:vMerge/>
          </w:tcPr>
          <w:p w:rsidR="002A0790" w:rsidRPr="002A0790" w:rsidRDefault="002A0790" w:rsidP="002A0790">
            <w:pPr>
              <w:spacing w:line="360" w:lineRule="auto"/>
              <w:jc w:val="both"/>
              <w:rPr>
                <w:rFonts w:ascii="Times New Roman" w:eastAsia="Times New Roman" w:hAnsi="Times New Roman" w:cs="Times New Roman"/>
                <w:b/>
                <w:sz w:val="28"/>
                <w:szCs w:val="28"/>
                <w:lang w:val="uk-UA" w:eastAsia="ru-RU"/>
              </w:rPr>
            </w:pP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Математика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12</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39</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Українська мова та література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11</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39</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Англійська мова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17</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17</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48</w:t>
            </w:r>
          </w:p>
        </w:tc>
      </w:tr>
      <w:tr w:rsidR="00090C2D" w:rsidRPr="002A0790" w:rsidTr="00090C2D">
        <w:trPr>
          <w:trHeight w:val="700"/>
        </w:trPr>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Зарубіжна література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20</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Фізика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13</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38</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Географія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26</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eastAsia="ru-RU"/>
              </w:rPr>
            </w:pPr>
            <w:r w:rsidRPr="002A0790">
              <w:rPr>
                <w:rFonts w:ascii="Times New Roman" w:eastAsia="Times New Roman" w:hAnsi="Times New Roman" w:cs="Times New Roman"/>
                <w:sz w:val="28"/>
                <w:szCs w:val="28"/>
                <w:lang w:val="uk-UA" w:eastAsia="ru-RU"/>
              </w:rPr>
              <w:t>Історія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19</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Хімія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14</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25</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9</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Інформатика</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10</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10</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Біологія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16</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11</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Трудове навчання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14</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11</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25</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lastRenderedPageBreak/>
              <w:t>12</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Правознавство</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7</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12</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13</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Інформаційні технології</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2</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14</w:t>
            </w:r>
          </w:p>
        </w:tc>
      </w:tr>
      <w:tr w:rsidR="00090C2D" w:rsidRPr="002A0790" w:rsidTr="00090C2D">
        <w:tc>
          <w:tcPr>
            <w:tcW w:w="607"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14</w:t>
            </w:r>
          </w:p>
        </w:tc>
        <w:tc>
          <w:tcPr>
            <w:tcW w:w="1614" w:type="pct"/>
          </w:tcPr>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Обслуговуюча праця</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r>
      <w:tr w:rsidR="00090C2D" w:rsidRPr="002A0790" w:rsidTr="00090C2D">
        <w:tc>
          <w:tcPr>
            <w:tcW w:w="2221" w:type="pct"/>
            <w:gridSpan w:val="2"/>
          </w:tcPr>
          <w:p w:rsidR="002A0790" w:rsidRPr="002A0790" w:rsidRDefault="002A0790" w:rsidP="002A0790">
            <w:pPr>
              <w:spacing w:line="276" w:lineRule="auto"/>
              <w:jc w:val="center"/>
              <w:rPr>
                <w:rFonts w:ascii="Times New Roman" w:eastAsia="Times New Roman" w:hAnsi="Times New Roman" w:cs="Times New Roman"/>
                <w:b/>
                <w:sz w:val="28"/>
                <w:szCs w:val="28"/>
                <w:lang w:val="uk-UA" w:eastAsia="ru-RU"/>
              </w:rPr>
            </w:pPr>
            <w:r w:rsidRPr="002A0790">
              <w:rPr>
                <w:rFonts w:ascii="Times New Roman" w:eastAsia="Times New Roman" w:hAnsi="Times New Roman" w:cs="Times New Roman"/>
                <w:b/>
                <w:sz w:val="28"/>
                <w:szCs w:val="28"/>
                <w:lang w:val="uk-UA" w:eastAsia="ru-RU"/>
              </w:rPr>
              <w:t>Всього</w:t>
            </w:r>
          </w:p>
        </w:tc>
        <w:tc>
          <w:tcPr>
            <w:tcW w:w="433" w:type="pct"/>
            <w:tcBorders>
              <w:righ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6</w:t>
            </w:r>
          </w:p>
        </w:tc>
        <w:tc>
          <w:tcPr>
            <w:tcW w:w="432" w:type="pct"/>
            <w:tcBorders>
              <w:left w:val="single" w:sz="4" w:space="0" w:color="auto"/>
            </w:tcBorders>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50</w:t>
            </w:r>
          </w:p>
        </w:tc>
        <w:tc>
          <w:tcPr>
            <w:tcW w:w="370"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86</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89</w:t>
            </w:r>
          </w:p>
        </w:tc>
        <w:tc>
          <w:tcPr>
            <w:tcW w:w="369"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58</w:t>
            </w:r>
          </w:p>
        </w:tc>
        <w:tc>
          <w:tcPr>
            <w:tcW w:w="371"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48</w:t>
            </w:r>
          </w:p>
        </w:tc>
        <w:tc>
          <w:tcPr>
            <w:tcW w:w="432" w:type="pct"/>
          </w:tcPr>
          <w:p w:rsidR="002A0790" w:rsidRPr="002A0790" w:rsidRDefault="002A0790" w:rsidP="002A0790">
            <w:pPr>
              <w:spacing w:line="360"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337</w:t>
            </w:r>
          </w:p>
        </w:tc>
      </w:tr>
    </w:tbl>
    <w:p w:rsidR="002A0790" w:rsidRPr="002A0790" w:rsidRDefault="002A0790" w:rsidP="002A0790">
      <w:pPr>
        <w:jc w:val="both"/>
        <w:rPr>
          <w:rFonts w:ascii="Times New Roman" w:eastAsia="Times New Roman" w:hAnsi="Times New Roman" w:cs="Times New Roman"/>
          <w:b/>
          <w:sz w:val="28"/>
          <w:szCs w:val="28"/>
          <w:lang w:val="uk-UA" w:eastAsia="ru-RU"/>
        </w:rPr>
      </w:pPr>
    </w:p>
    <w:p w:rsidR="002A0790" w:rsidRPr="002A0790" w:rsidRDefault="002A0790" w:rsidP="002A0790">
      <w:pPr>
        <w:spacing w:line="276" w:lineRule="auto"/>
        <w:jc w:val="both"/>
        <w:rPr>
          <w:rFonts w:ascii="Times New Roman" w:eastAsia="Times New Roman" w:hAnsi="Times New Roman" w:cs="Times New Roman"/>
          <w:sz w:val="32"/>
          <w:szCs w:val="28"/>
          <w:lang w:val="uk-UA" w:eastAsia="ru-RU"/>
        </w:rPr>
      </w:pPr>
      <w:r w:rsidRPr="002A0790">
        <w:rPr>
          <w:rFonts w:ascii="Times New Roman" w:eastAsia="Times New Roman" w:hAnsi="Times New Roman" w:cs="Times New Roman"/>
          <w:sz w:val="28"/>
          <w:szCs w:val="28"/>
          <w:lang w:val="uk-UA" w:eastAsia="ru-RU"/>
        </w:rPr>
        <w:tab/>
        <w:t>Найбільшу кількість учнів до участі в предметних олімпіадах залучили вчителі: української мови та літератури ( вч.Лашта С.Д., Самборська Г.І., Матейчук М.Г.), англійської мови (вч. Романишина С.В., Олійник Ю.В.), математики (вч.Швед Т.І., Мігалескул О.В.,Мотовилець О.І.), фізики (вч.Кольба М.З.), географії (вч. Дудлей М.М.), хімії (вч. Павельчук М.М.).</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ab/>
        <w:t xml:space="preserve">          Найбільш активними учасниками та переможцями І етапу олімпіад з базових дисциплін стали:</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11 клас</w:t>
      </w:r>
      <w:r w:rsidRPr="002A0790">
        <w:rPr>
          <w:rFonts w:ascii="Times New Roman" w:eastAsia="Times New Roman" w:hAnsi="Times New Roman" w:cs="Times New Roman"/>
          <w:sz w:val="28"/>
          <w:szCs w:val="28"/>
          <w:lang w:val="uk-UA" w:eastAsia="ru-RU"/>
        </w:rPr>
        <w:t xml:space="preserve"> – Паук Тетяна (хімія, зар. літ-ра, фізика, правознавство, географія,    інформаційні технології)</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Волчук Єва-Евеліна (укр.мова, історія, математика)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10 клас</w:t>
      </w:r>
      <w:r w:rsidRPr="002A0790">
        <w:rPr>
          <w:rFonts w:ascii="Times New Roman" w:eastAsia="Times New Roman" w:hAnsi="Times New Roman" w:cs="Times New Roman"/>
          <w:sz w:val="28"/>
          <w:szCs w:val="28"/>
          <w:lang w:val="uk-UA" w:eastAsia="ru-RU"/>
        </w:rPr>
        <w:t xml:space="preserve"> – Дронь Анастасія (історія, зар. л-ра, укр.мова)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Шкіль Олександр(англійська мова, інформатика, інформац. Технології</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9-А</w:t>
      </w:r>
      <w:r w:rsidRPr="002A0790">
        <w:rPr>
          <w:rFonts w:ascii="Times New Roman" w:eastAsia="Times New Roman" w:hAnsi="Times New Roman" w:cs="Times New Roman"/>
          <w:sz w:val="28"/>
          <w:szCs w:val="28"/>
          <w:lang w:val="uk-UA" w:eastAsia="ru-RU"/>
        </w:rPr>
        <w:t xml:space="preserve"> </w:t>
      </w:r>
      <w:r w:rsidRPr="002A0790">
        <w:rPr>
          <w:rFonts w:ascii="Times New Roman" w:eastAsia="Times New Roman" w:hAnsi="Times New Roman" w:cs="Times New Roman"/>
          <w:b/>
          <w:sz w:val="28"/>
          <w:szCs w:val="28"/>
          <w:lang w:val="uk-UA" w:eastAsia="ru-RU"/>
        </w:rPr>
        <w:t>клас</w:t>
      </w:r>
      <w:r w:rsidRPr="002A0790">
        <w:rPr>
          <w:rFonts w:ascii="Times New Roman" w:eastAsia="Times New Roman" w:hAnsi="Times New Roman" w:cs="Times New Roman"/>
          <w:sz w:val="28"/>
          <w:szCs w:val="28"/>
          <w:lang w:val="uk-UA" w:eastAsia="ru-RU"/>
        </w:rPr>
        <w:t xml:space="preserve"> – Лахман Анна(укр.мова, англійська мова, правознавство) </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Полянський Іван (історія, зар.л-ра, правознавство, географія, хімія)</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9-Б</w:t>
      </w:r>
      <w:r w:rsidRPr="002A0790">
        <w:rPr>
          <w:rFonts w:ascii="Times New Roman" w:eastAsia="Times New Roman" w:hAnsi="Times New Roman" w:cs="Times New Roman"/>
          <w:sz w:val="28"/>
          <w:szCs w:val="28"/>
          <w:lang w:val="uk-UA" w:eastAsia="ru-RU"/>
        </w:rPr>
        <w:t xml:space="preserve"> </w:t>
      </w:r>
      <w:r w:rsidRPr="002A0790">
        <w:rPr>
          <w:rFonts w:ascii="Times New Roman" w:eastAsia="Times New Roman" w:hAnsi="Times New Roman" w:cs="Times New Roman"/>
          <w:b/>
          <w:sz w:val="28"/>
          <w:szCs w:val="28"/>
          <w:lang w:val="uk-UA" w:eastAsia="ru-RU"/>
        </w:rPr>
        <w:t>клас</w:t>
      </w:r>
      <w:r w:rsidRPr="002A0790">
        <w:rPr>
          <w:rFonts w:ascii="Times New Roman" w:eastAsia="Times New Roman" w:hAnsi="Times New Roman" w:cs="Times New Roman"/>
          <w:sz w:val="28"/>
          <w:szCs w:val="28"/>
          <w:lang w:val="uk-UA" w:eastAsia="ru-RU"/>
        </w:rPr>
        <w:t xml:space="preserve"> – Статкевич Дарина (історія, укр.мова, біологія, зар. л-ра, хімія)</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Чіботар Ірина (біологія, правознавство, укр. мова)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8-А клас</w:t>
      </w:r>
      <w:r w:rsidRPr="002A0790">
        <w:rPr>
          <w:rFonts w:ascii="Times New Roman" w:eastAsia="Times New Roman" w:hAnsi="Times New Roman" w:cs="Times New Roman"/>
          <w:sz w:val="28"/>
          <w:szCs w:val="28"/>
          <w:lang w:val="uk-UA" w:eastAsia="ru-RU"/>
        </w:rPr>
        <w:t xml:space="preserve"> – Поліщук Святослав (історія, географія, хімія, зар. л-ра, інформаційні технології, математика)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Колісник Анна (англійська мова, зар. л-ра, біології)</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8-Б клас</w:t>
      </w:r>
      <w:r w:rsidRPr="002A0790">
        <w:rPr>
          <w:rFonts w:ascii="Times New Roman" w:eastAsia="Times New Roman" w:hAnsi="Times New Roman" w:cs="Times New Roman"/>
          <w:sz w:val="28"/>
          <w:szCs w:val="28"/>
          <w:lang w:val="uk-UA" w:eastAsia="ru-RU"/>
        </w:rPr>
        <w:t xml:space="preserve"> – Чучвич Микола ( історія, фізика, зарубіжна література)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7-Б клас</w:t>
      </w:r>
      <w:r w:rsidRPr="002A0790">
        <w:rPr>
          <w:rFonts w:ascii="Times New Roman" w:eastAsia="Times New Roman" w:hAnsi="Times New Roman" w:cs="Times New Roman"/>
          <w:sz w:val="28"/>
          <w:szCs w:val="28"/>
          <w:lang w:val="uk-UA" w:eastAsia="ru-RU"/>
        </w:rPr>
        <w:t xml:space="preserve"> – Мотовилець Тетяна (укр.мова, фізика, математика)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Землюк Іван (укр.мова, математика)</w:t>
      </w:r>
    </w:p>
    <w:p w:rsidR="002A0790" w:rsidRP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b/>
          <w:sz w:val="28"/>
          <w:szCs w:val="28"/>
          <w:lang w:val="uk-UA" w:eastAsia="ru-RU"/>
        </w:rPr>
        <w:t>7-А клас</w:t>
      </w:r>
      <w:r w:rsidRPr="002A0790">
        <w:rPr>
          <w:rFonts w:ascii="Times New Roman" w:eastAsia="Times New Roman" w:hAnsi="Times New Roman" w:cs="Times New Roman"/>
          <w:sz w:val="28"/>
          <w:szCs w:val="28"/>
          <w:lang w:val="uk-UA" w:eastAsia="ru-RU"/>
        </w:rPr>
        <w:t xml:space="preserve"> - Остапович Іван (фізика, математика, хімія)</w:t>
      </w:r>
    </w:p>
    <w:p w:rsidR="002A0790" w:rsidRDefault="002A0790" w:rsidP="002A0790">
      <w:pPr>
        <w:spacing w:line="276" w:lineRule="auto"/>
        <w:jc w:val="both"/>
        <w:rPr>
          <w:rFonts w:ascii="Times New Roman" w:eastAsia="Times New Roman" w:hAnsi="Times New Roman" w:cs="Times New Roman"/>
          <w:sz w:val="28"/>
          <w:szCs w:val="28"/>
          <w:lang w:val="uk-UA" w:eastAsia="ru-RU"/>
        </w:rPr>
      </w:pPr>
      <w:r w:rsidRPr="002A0790">
        <w:rPr>
          <w:rFonts w:ascii="Times New Roman" w:eastAsia="Times New Roman" w:hAnsi="Times New Roman" w:cs="Times New Roman"/>
          <w:sz w:val="28"/>
          <w:szCs w:val="28"/>
          <w:lang w:val="uk-UA" w:eastAsia="ru-RU"/>
        </w:rPr>
        <w:t>Лисенко Максим (математика, фізика)</w:t>
      </w:r>
    </w:p>
    <w:p w:rsidR="00874711" w:rsidRPr="00874711" w:rsidRDefault="00874711" w:rsidP="00874711">
      <w:pPr>
        <w:shd w:val="clear" w:color="auto" w:fill="FFFFFF"/>
        <w:spacing w:line="225" w:lineRule="atLeast"/>
        <w:jc w:val="both"/>
        <w:rPr>
          <w:rFonts w:ascii="Times New Roman" w:eastAsiaTheme="minorEastAsia" w:hAnsi="Times New Roman" w:cs="Times New Roman"/>
          <w:bCs/>
          <w:sz w:val="28"/>
          <w:szCs w:val="28"/>
          <w:lang w:val="uk-UA" w:eastAsia="ru-RU" w:bidi="en-US"/>
        </w:rPr>
      </w:pPr>
      <w:r>
        <w:rPr>
          <w:rFonts w:ascii="Times New Roman" w:eastAsiaTheme="minorEastAsia" w:hAnsi="Times New Roman" w:cs="Times New Roman"/>
          <w:bCs/>
          <w:sz w:val="28"/>
          <w:szCs w:val="28"/>
          <w:lang w:val="uk-UA" w:eastAsia="ru-RU" w:bidi="en-US"/>
        </w:rPr>
        <w:t xml:space="preserve">              </w:t>
      </w:r>
      <w:r w:rsidRPr="00874711">
        <w:rPr>
          <w:rFonts w:ascii="Times New Roman" w:eastAsiaTheme="minorEastAsia" w:hAnsi="Times New Roman" w:cs="Times New Roman"/>
          <w:bCs/>
          <w:sz w:val="28"/>
          <w:szCs w:val="28"/>
          <w:lang w:val="uk-UA" w:eastAsia="ru-RU" w:bidi="en-US"/>
        </w:rPr>
        <w:t xml:space="preserve">Команду закладу на ІІ етапі представляли 99 учасників – з 14 предметів та 2-х конкурсів. Для учнів 3-4 класів проводився тільки конкурс з української мови ім. П. Яцика, для 5-х класів ще й конкурс учнівської творчості ім. Т. </w:t>
      </w:r>
      <w:r w:rsidRPr="00874711">
        <w:rPr>
          <w:rFonts w:ascii="Times New Roman" w:eastAsiaTheme="minorEastAsia" w:hAnsi="Times New Roman" w:cs="Times New Roman"/>
          <w:bCs/>
          <w:sz w:val="28"/>
          <w:szCs w:val="28"/>
          <w:lang w:val="uk-UA" w:eastAsia="ru-RU" w:bidi="en-US"/>
        </w:rPr>
        <w:lastRenderedPageBreak/>
        <w:t>Шевченка. У ІІ етапі ХХІІ Міжнародного конкурсу з української мови імені Петра Яцика взяли участь 24 учні, у ІІ етапі Міжнародного мовно-літературного конкурсу учнівської та студентської молоді Імені Тараса Шевченка – 26 учнів.</w:t>
      </w:r>
    </w:p>
    <w:p w:rsidR="00874711" w:rsidRPr="00874711" w:rsidRDefault="00874711" w:rsidP="00874711">
      <w:pPr>
        <w:ind w:firstLine="284"/>
        <w:jc w:val="both"/>
        <w:rPr>
          <w:rFonts w:ascii="Times New Roman" w:eastAsia="Times New Roman" w:hAnsi="Times New Roman" w:cs="Times New Roman"/>
          <w:sz w:val="28"/>
          <w:szCs w:val="28"/>
          <w:lang w:val="uk-UA" w:eastAsia="ru-RU"/>
        </w:rPr>
      </w:pPr>
      <w:r w:rsidRPr="00874711">
        <w:rPr>
          <w:rFonts w:ascii="Times New Roman" w:eastAsiaTheme="minorEastAsia" w:hAnsi="Times New Roman" w:cs="Times New Roman"/>
          <w:bCs/>
          <w:sz w:val="28"/>
          <w:szCs w:val="28"/>
          <w:lang w:val="uk-UA" w:eastAsia="ru-RU" w:bidi="en-US"/>
        </w:rPr>
        <w:t xml:space="preserve">           </w:t>
      </w:r>
      <w:r w:rsidRPr="00874711">
        <w:rPr>
          <w:rFonts w:ascii="Times New Roman" w:eastAsia="Times New Roman" w:hAnsi="Times New Roman" w:cs="Times New Roman"/>
          <w:sz w:val="28"/>
          <w:szCs w:val="28"/>
          <w:lang w:val="uk-UA" w:eastAsia="ru-RU"/>
        </w:rPr>
        <w:t>Відповідно до Положення про Всеукраїнські учнівські олімпіади з базових дисциплін команди учасників на ІІ етап були представлені на кожен предмет, крім екології та економіки. Найбільш масово представлено команду на олімпіади з української мови та літератури, історії, математики, фізики, конкурсу знавців української мови ім. П. Яцика та мовно-літературного конкурсу ім. Т. Шевченка.</w:t>
      </w:r>
    </w:p>
    <w:p w:rsidR="00874711" w:rsidRPr="00874711" w:rsidRDefault="00874711" w:rsidP="00874711">
      <w:pPr>
        <w:ind w:firstLine="567"/>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eastAsia="ru-RU"/>
        </w:rPr>
        <w:t>З 99 учасників  районних олімпіад 40 учні</w:t>
      </w:r>
      <w:r w:rsidRPr="00874711">
        <w:rPr>
          <w:rFonts w:ascii="Times New Roman" w:eastAsia="Times New Roman" w:hAnsi="Times New Roman" w:cs="Times New Roman"/>
          <w:sz w:val="28"/>
          <w:szCs w:val="28"/>
          <w:lang w:val="uk-UA" w:eastAsia="ru-RU"/>
        </w:rPr>
        <w:t>в</w:t>
      </w:r>
      <w:r w:rsidRPr="00874711">
        <w:rPr>
          <w:rFonts w:ascii="Times New Roman" w:eastAsia="Times New Roman" w:hAnsi="Times New Roman" w:cs="Times New Roman"/>
          <w:sz w:val="28"/>
          <w:szCs w:val="28"/>
          <w:lang w:eastAsia="ru-RU"/>
        </w:rPr>
        <w:t xml:space="preserve"> (40</w:t>
      </w:r>
      <w:r w:rsidRPr="00874711">
        <w:rPr>
          <w:rFonts w:ascii="Times New Roman" w:eastAsia="Times New Roman" w:hAnsi="Times New Roman" w:cs="Times New Roman"/>
          <w:sz w:val="28"/>
          <w:szCs w:val="28"/>
          <w:lang w:val="uk-UA" w:eastAsia="ru-RU"/>
        </w:rPr>
        <w:t>,6</w:t>
      </w:r>
      <w:r w:rsidRPr="00874711">
        <w:rPr>
          <w:rFonts w:ascii="Times New Roman" w:eastAsia="Times New Roman" w:hAnsi="Times New Roman" w:cs="Times New Roman"/>
          <w:sz w:val="28"/>
          <w:szCs w:val="28"/>
          <w:lang w:eastAsia="ru-RU"/>
        </w:rPr>
        <w:t>%) стали переможцями</w:t>
      </w:r>
      <w:r w:rsidRPr="00874711">
        <w:rPr>
          <w:rFonts w:ascii="Times New Roman" w:eastAsia="Times New Roman" w:hAnsi="Times New Roman" w:cs="Times New Roman"/>
          <w:sz w:val="28"/>
          <w:szCs w:val="28"/>
          <w:lang w:val="uk-UA" w:eastAsia="ru-RU"/>
        </w:rPr>
        <w:t>; із 50 учасників конкурсів переможцями стали 16 учнів (32%). Порівняно з 2019/2020 н.р., коли проводився ІІ етап олімпіад, кількість переможців зросла із 39 до 56.</w:t>
      </w:r>
    </w:p>
    <w:p w:rsidR="00F63CC2" w:rsidRDefault="00874711" w:rsidP="00F63CC2">
      <w:pPr>
        <w:ind w:firstLine="567"/>
        <w:jc w:val="center"/>
        <w:rPr>
          <w:rFonts w:ascii="Times New Roman" w:eastAsia="Times New Roman" w:hAnsi="Times New Roman" w:cs="Times New Roman"/>
          <w:b/>
          <w:sz w:val="28"/>
          <w:szCs w:val="28"/>
          <w:lang w:val="uk-UA" w:eastAsia="ru-RU"/>
        </w:rPr>
      </w:pPr>
      <w:r w:rsidRPr="00874711">
        <w:rPr>
          <w:rFonts w:ascii="Times New Roman" w:eastAsia="Times New Roman" w:hAnsi="Times New Roman" w:cs="Times New Roman"/>
          <w:sz w:val="28"/>
          <w:szCs w:val="28"/>
          <w:lang w:eastAsia="ru-RU"/>
        </w:rPr>
        <w:t xml:space="preserve"> З них отримали:</w:t>
      </w:r>
      <w:r w:rsidR="00F63CC2">
        <w:rPr>
          <w:rFonts w:ascii="Times New Roman" w:eastAsia="Times New Roman" w:hAnsi="Times New Roman" w:cs="Times New Roman"/>
          <w:sz w:val="28"/>
          <w:szCs w:val="28"/>
          <w:lang w:val="uk-UA" w:eastAsia="ru-RU"/>
        </w:rPr>
        <w:t xml:space="preserve"> (Див. Таблицю )</w:t>
      </w:r>
      <w:r w:rsidRPr="00874711">
        <w:rPr>
          <w:rFonts w:ascii="Times New Roman" w:eastAsia="Times New Roman" w:hAnsi="Times New Roman" w:cs="Times New Roman"/>
          <w:sz w:val="28"/>
          <w:szCs w:val="28"/>
          <w:lang w:val="uk-UA" w:eastAsia="ru-RU"/>
        </w:rPr>
        <w:t>.</w:t>
      </w:r>
      <w:r w:rsidR="00F63CC2" w:rsidRPr="00F63CC2">
        <w:rPr>
          <w:rFonts w:ascii="Times New Roman" w:eastAsia="Times New Roman" w:hAnsi="Times New Roman" w:cs="Times New Roman"/>
          <w:b/>
          <w:sz w:val="28"/>
          <w:szCs w:val="28"/>
          <w:lang w:val="uk-UA" w:eastAsia="ru-RU"/>
        </w:rPr>
        <w:t xml:space="preserve"> </w:t>
      </w:r>
    </w:p>
    <w:p w:rsidR="00F63CC2" w:rsidRPr="00F63CC2" w:rsidRDefault="00F63CC2" w:rsidP="00F63CC2">
      <w:pPr>
        <w:ind w:firstLine="567"/>
        <w:jc w:val="center"/>
        <w:rPr>
          <w:rFonts w:ascii="Times New Roman" w:eastAsia="Times New Roman" w:hAnsi="Times New Roman" w:cs="Times New Roman"/>
          <w:b/>
          <w:sz w:val="28"/>
          <w:szCs w:val="28"/>
          <w:lang w:val="uk-UA" w:eastAsia="ru-RU"/>
        </w:rPr>
      </w:pPr>
      <w:r w:rsidRPr="00F63CC2">
        <w:rPr>
          <w:rFonts w:ascii="Times New Roman" w:eastAsia="Times New Roman" w:hAnsi="Times New Roman" w:cs="Times New Roman"/>
          <w:b/>
          <w:sz w:val="28"/>
          <w:szCs w:val="28"/>
          <w:lang w:val="uk-UA" w:eastAsia="ru-RU"/>
        </w:rPr>
        <w:t>Відомості про переможців ІІ етапу Всеукраїнських олімпіад</w:t>
      </w:r>
    </w:p>
    <w:p w:rsidR="00F63CC2" w:rsidRPr="00F63CC2" w:rsidRDefault="00F63CC2" w:rsidP="00F63CC2">
      <w:pPr>
        <w:ind w:firstLine="567"/>
        <w:jc w:val="center"/>
        <w:rPr>
          <w:rFonts w:ascii="Times New Roman" w:eastAsia="Times New Roman" w:hAnsi="Times New Roman" w:cs="Times New Roman"/>
          <w:b/>
          <w:sz w:val="28"/>
          <w:szCs w:val="28"/>
          <w:lang w:val="uk-UA" w:eastAsia="ru-RU"/>
        </w:rPr>
      </w:pPr>
      <w:r w:rsidRPr="00F63CC2">
        <w:rPr>
          <w:rFonts w:ascii="Times New Roman" w:eastAsia="Times New Roman" w:hAnsi="Times New Roman" w:cs="Times New Roman"/>
          <w:b/>
          <w:sz w:val="28"/>
          <w:szCs w:val="28"/>
          <w:lang w:val="uk-UA" w:eastAsia="ru-RU"/>
        </w:rPr>
        <w:t>з базових дисциплін, конкурсах ім. Т. Шевченка та ім. П. Яцика учнів Заставнівського ЗЗСО І-ІІІ ступенів</w:t>
      </w:r>
    </w:p>
    <w:p w:rsidR="00F63CC2" w:rsidRPr="00F63CC2" w:rsidRDefault="00F63CC2" w:rsidP="00F63CC2">
      <w:pPr>
        <w:ind w:firstLine="567"/>
        <w:jc w:val="center"/>
        <w:rPr>
          <w:rFonts w:ascii="Times New Roman" w:eastAsia="Times New Roman" w:hAnsi="Times New Roman" w:cs="Times New Roman"/>
          <w:b/>
          <w:sz w:val="28"/>
          <w:szCs w:val="28"/>
          <w:lang w:val="uk-UA" w:eastAsia="ru-RU"/>
        </w:rPr>
      </w:pPr>
      <w:r w:rsidRPr="00F63CC2">
        <w:rPr>
          <w:rFonts w:ascii="Times New Roman" w:eastAsia="Times New Roman" w:hAnsi="Times New Roman" w:cs="Times New Roman"/>
          <w:b/>
          <w:sz w:val="28"/>
          <w:szCs w:val="28"/>
          <w:lang w:val="uk-UA" w:eastAsia="ru-RU"/>
        </w:rPr>
        <w:t>у 2021/2022 н.р.</w:t>
      </w:r>
    </w:p>
    <w:p w:rsidR="00F63CC2" w:rsidRPr="00F63CC2" w:rsidRDefault="00F63CC2" w:rsidP="00F63CC2">
      <w:pPr>
        <w:ind w:firstLine="567"/>
        <w:jc w:val="center"/>
        <w:rPr>
          <w:rFonts w:ascii="Times New Roman" w:eastAsia="Times New Roman" w:hAnsi="Times New Roman" w:cs="Times New Roman"/>
          <w:sz w:val="28"/>
          <w:szCs w:val="28"/>
          <w:lang w:val="uk-UA" w:eastAsia="ru-RU"/>
        </w:rPr>
      </w:pPr>
    </w:p>
    <w:tbl>
      <w:tblPr>
        <w:tblStyle w:val="11"/>
        <w:tblW w:w="0" w:type="auto"/>
        <w:tblInd w:w="-856" w:type="dxa"/>
        <w:tblLook w:val="04A0"/>
      </w:tblPr>
      <w:tblGrid>
        <w:gridCol w:w="568"/>
        <w:gridCol w:w="1991"/>
        <w:gridCol w:w="564"/>
        <w:gridCol w:w="560"/>
        <w:gridCol w:w="561"/>
        <w:gridCol w:w="496"/>
        <w:gridCol w:w="544"/>
        <w:gridCol w:w="753"/>
        <w:gridCol w:w="704"/>
        <w:gridCol w:w="704"/>
        <w:gridCol w:w="565"/>
        <w:gridCol w:w="1019"/>
        <w:gridCol w:w="32"/>
        <w:gridCol w:w="516"/>
        <w:gridCol w:w="625"/>
        <w:gridCol w:w="734"/>
      </w:tblGrid>
      <w:tr w:rsidR="00F63CC2" w:rsidRPr="00F63CC2" w:rsidTr="00D75D41">
        <w:tc>
          <w:tcPr>
            <w:tcW w:w="563" w:type="dxa"/>
            <w:vMerge w:val="restart"/>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w:t>
            </w:r>
          </w:p>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з/п</w:t>
            </w:r>
          </w:p>
        </w:tc>
        <w:tc>
          <w:tcPr>
            <w:tcW w:w="1978" w:type="dxa"/>
            <w:vMerge w:val="restart"/>
          </w:tcPr>
          <w:p w:rsidR="00F63CC2" w:rsidRPr="00F63CC2" w:rsidRDefault="00F63CC2" w:rsidP="00F63CC2">
            <w:pPr>
              <w:spacing w:after="240"/>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Назва предмета</w:t>
            </w:r>
          </w:p>
        </w:tc>
        <w:tc>
          <w:tcPr>
            <w:tcW w:w="6249" w:type="dxa"/>
            <w:gridSpan w:val="11"/>
          </w:tcPr>
          <w:p w:rsidR="00F63CC2" w:rsidRPr="00F63CC2" w:rsidRDefault="00F63CC2" w:rsidP="00F63CC2">
            <w:pPr>
              <w:jc w:val="cente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Клас. Зайняте місце</w:t>
            </w:r>
          </w:p>
        </w:tc>
        <w:tc>
          <w:tcPr>
            <w:tcW w:w="1411" w:type="dxa"/>
            <w:gridSpan w:val="3"/>
          </w:tcPr>
          <w:p w:rsidR="00F63CC2" w:rsidRPr="00F63CC2" w:rsidRDefault="00F63CC2" w:rsidP="00F63CC2">
            <w:pPr>
              <w:jc w:val="cente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З</w:t>
            </w:r>
            <w:ins w:id="0" w:author="Пользователь" w:date="2021-12-21T15:21:00Z">
              <w:r w:rsidRPr="00F63CC2">
                <w:rPr>
                  <w:rFonts w:ascii="Times New Roman" w:eastAsia="Times New Roman" w:hAnsi="Times New Roman" w:cs="Times New Roman"/>
                  <w:b/>
                  <w:sz w:val="28"/>
                  <w:szCs w:val="28"/>
                  <w:lang w:eastAsia="ru-RU"/>
                </w:rPr>
                <w:t xml:space="preserve"> них</w:t>
              </w:r>
            </w:ins>
          </w:p>
        </w:tc>
      </w:tr>
      <w:tr w:rsidR="00F63CC2" w:rsidRPr="00F63CC2" w:rsidTr="00D75D41">
        <w:tc>
          <w:tcPr>
            <w:tcW w:w="563" w:type="dxa"/>
            <w:vMerge/>
          </w:tcPr>
          <w:p w:rsidR="00F63CC2" w:rsidRPr="00F63CC2" w:rsidRDefault="00F63CC2" w:rsidP="00F63CC2">
            <w:pPr>
              <w:rPr>
                <w:rFonts w:ascii="Times New Roman" w:eastAsia="Times New Roman" w:hAnsi="Times New Roman" w:cs="Times New Roman"/>
                <w:b/>
                <w:sz w:val="28"/>
                <w:szCs w:val="28"/>
                <w:lang w:eastAsia="ru-RU"/>
              </w:rPr>
            </w:pPr>
          </w:p>
        </w:tc>
        <w:tc>
          <w:tcPr>
            <w:tcW w:w="1978" w:type="dxa"/>
            <w:vMerge/>
          </w:tcPr>
          <w:p w:rsidR="00F63CC2" w:rsidRPr="00F63CC2" w:rsidRDefault="00F63CC2" w:rsidP="00F63CC2">
            <w:pPr>
              <w:rPr>
                <w:rFonts w:ascii="Times New Roman" w:eastAsia="Times New Roman" w:hAnsi="Times New Roman" w:cs="Times New Roman"/>
                <w:b/>
                <w:sz w:val="28"/>
                <w:szCs w:val="28"/>
                <w:lang w:eastAsia="ru-RU"/>
              </w:rPr>
            </w:pPr>
          </w:p>
        </w:tc>
        <w:tc>
          <w:tcPr>
            <w:tcW w:w="564"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3</w:t>
            </w:r>
          </w:p>
        </w:tc>
        <w:tc>
          <w:tcPr>
            <w:tcW w:w="560"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4</w:t>
            </w:r>
          </w:p>
        </w:tc>
        <w:tc>
          <w:tcPr>
            <w:tcW w:w="561"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5</w:t>
            </w:r>
          </w:p>
        </w:tc>
        <w:tc>
          <w:tcPr>
            <w:tcW w:w="456"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6</w:t>
            </w:r>
          </w:p>
        </w:tc>
        <w:tc>
          <w:tcPr>
            <w:tcW w:w="544"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7</w:t>
            </w:r>
          </w:p>
        </w:tc>
        <w:tc>
          <w:tcPr>
            <w:tcW w:w="707"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8</w:t>
            </w:r>
          </w:p>
        </w:tc>
        <w:tc>
          <w:tcPr>
            <w:tcW w:w="704"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9</w:t>
            </w:r>
          </w:p>
        </w:tc>
        <w:tc>
          <w:tcPr>
            <w:tcW w:w="704"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10</w:t>
            </w:r>
          </w:p>
        </w:tc>
        <w:tc>
          <w:tcPr>
            <w:tcW w:w="565"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11</w:t>
            </w:r>
          </w:p>
        </w:tc>
        <w:tc>
          <w:tcPr>
            <w:tcW w:w="884" w:type="dxa"/>
            <w:gridSpan w:val="2"/>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всього</w:t>
            </w:r>
          </w:p>
        </w:tc>
        <w:tc>
          <w:tcPr>
            <w:tcW w:w="456"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І</w:t>
            </w:r>
            <w:ins w:id="1" w:author="Пользователь" w:date="2021-12-21T15:22:00Z">
              <w:r w:rsidRPr="00F63CC2">
                <w:rPr>
                  <w:rFonts w:ascii="Times New Roman" w:eastAsia="Times New Roman" w:hAnsi="Times New Roman" w:cs="Times New Roman"/>
                  <w:b/>
                  <w:sz w:val="28"/>
                  <w:szCs w:val="28"/>
                  <w:lang w:eastAsia="ru-RU"/>
                </w:rPr>
                <w:t>м</w:t>
              </w:r>
            </w:ins>
          </w:p>
        </w:tc>
        <w:tc>
          <w:tcPr>
            <w:tcW w:w="408"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І</w:t>
            </w:r>
            <w:ins w:id="2" w:author="Пользователь" w:date="2021-12-21T15:22:00Z">
              <w:r w:rsidRPr="00F63CC2">
                <w:rPr>
                  <w:rFonts w:ascii="Times New Roman" w:eastAsia="Times New Roman" w:hAnsi="Times New Roman" w:cs="Times New Roman"/>
                  <w:b/>
                  <w:sz w:val="28"/>
                  <w:szCs w:val="28"/>
                  <w:lang w:eastAsia="ru-RU"/>
                </w:rPr>
                <w:t>Ім</w:t>
              </w:r>
            </w:ins>
          </w:p>
        </w:tc>
        <w:tc>
          <w:tcPr>
            <w:tcW w:w="547" w:type="dxa"/>
          </w:tcPr>
          <w:p w:rsidR="00F63CC2" w:rsidRPr="00F63CC2" w:rsidRDefault="00F63CC2" w:rsidP="00F63CC2">
            <w:pPr>
              <w:rPr>
                <w:rFonts w:ascii="Times New Roman" w:eastAsia="Times New Roman" w:hAnsi="Times New Roman" w:cs="Times New Roman"/>
                <w:b/>
                <w:sz w:val="28"/>
                <w:szCs w:val="28"/>
                <w:lang w:eastAsia="ru-RU"/>
              </w:rPr>
            </w:pPr>
            <w:r w:rsidRPr="00F63CC2">
              <w:rPr>
                <w:rFonts w:ascii="Times New Roman" w:eastAsia="Times New Roman" w:hAnsi="Times New Roman" w:cs="Times New Roman"/>
                <w:b/>
                <w:sz w:val="28"/>
                <w:szCs w:val="28"/>
                <w:lang w:eastAsia="ru-RU"/>
              </w:rPr>
              <w:t>І</w:t>
            </w:r>
            <w:ins w:id="3" w:author="Пользователь" w:date="2021-12-21T15:22:00Z">
              <w:r w:rsidRPr="00F63CC2">
                <w:rPr>
                  <w:rFonts w:ascii="Times New Roman" w:eastAsia="Times New Roman" w:hAnsi="Times New Roman" w:cs="Times New Roman"/>
                  <w:b/>
                  <w:sz w:val="28"/>
                  <w:szCs w:val="28"/>
                  <w:lang w:eastAsia="ru-RU"/>
                </w:rPr>
                <w:t>ІІм</w:t>
              </w:r>
            </w:ins>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Укр.мова та література</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Англійська мова</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Зарубіжна література</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Історія</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7</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5</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Правознавство</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6</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Математика</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6</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7</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Біологія</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8</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Географія</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lastRenderedPageBreak/>
              <w:t>9</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Фізика</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10</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Астрономія</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11</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Інформатика</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12</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Інформаційні технології</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13</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Трудове навчання</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14</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Обслуговуюча праця</w:t>
            </w: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p>
        </w:tc>
      </w:tr>
      <w:tr w:rsidR="00F63CC2" w:rsidRPr="00F63CC2" w:rsidTr="00D75D41">
        <w:tc>
          <w:tcPr>
            <w:tcW w:w="563"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15</w:t>
            </w:r>
          </w:p>
        </w:tc>
        <w:tc>
          <w:tcPr>
            <w:tcW w:w="197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Хімія</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p>
        </w:tc>
        <w:tc>
          <w:tcPr>
            <w:tcW w:w="565" w:type="dxa"/>
          </w:tcPr>
          <w:p w:rsidR="00F63CC2" w:rsidRPr="00F63CC2" w:rsidRDefault="00F63CC2" w:rsidP="00F63CC2">
            <w:pPr>
              <w:rPr>
                <w:rFonts w:ascii="Times New Roman" w:eastAsia="Times New Roman" w:hAnsi="Times New Roman" w:cs="Times New Roman"/>
                <w:sz w:val="28"/>
                <w:szCs w:val="28"/>
                <w:lang w:eastAsia="ru-RU"/>
              </w:rPr>
            </w:pP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r>
      <w:tr w:rsidR="00F63CC2" w:rsidRPr="00F63CC2" w:rsidTr="00D75D41">
        <w:tc>
          <w:tcPr>
            <w:tcW w:w="2541"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Конкурс ім. П. Яцика</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 xml:space="preserve">І, </w:t>
            </w:r>
            <w:del w:id="4" w:author="Пользователь" w:date="2021-12-21T15:42:00Z">
              <w:r w:rsidRPr="00F63CC2" w:rsidDel="008216C7">
                <w:rPr>
                  <w:rFonts w:ascii="Times New Roman" w:eastAsia="Times New Roman" w:hAnsi="Times New Roman" w:cs="Times New Roman"/>
                  <w:sz w:val="28"/>
                  <w:szCs w:val="28"/>
                  <w:lang w:eastAsia="ru-RU"/>
                </w:rPr>
                <w:delText>ІІ</w:delText>
              </w:r>
            </w:del>
            <w:del w:id="5" w:author="Пользователь" w:date="2021-12-21T15:41:00Z">
              <w:r w:rsidRPr="00F63CC2" w:rsidDel="008216C7">
                <w:rPr>
                  <w:rFonts w:ascii="Times New Roman" w:eastAsia="Times New Roman" w:hAnsi="Times New Roman" w:cs="Times New Roman"/>
                  <w:sz w:val="28"/>
                  <w:szCs w:val="28"/>
                  <w:lang w:eastAsia="ru-RU"/>
                </w:rPr>
                <w:delText>І</w:delText>
              </w:r>
            </w:del>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p>
        </w:tc>
        <w:tc>
          <w:tcPr>
            <w:tcW w:w="456" w:type="dxa"/>
          </w:tcPr>
          <w:p w:rsidR="00F63CC2" w:rsidRPr="00F63CC2" w:rsidRDefault="00F63CC2" w:rsidP="00F63CC2">
            <w:pPr>
              <w:rPr>
                <w:rFonts w:ascii="Times New Roman" w:eastAsia="Times New Roman" w:hAnsi="Times New Roman" w:cs="Times New Roman"/>
                <w:sz w:val="28"/>
                <w:szCs w:val="28"/>
                <w:lang w:eastAsia="ru-RU"/>
              </w:rPr>
            </w:pPr>
          </w:p>
        </w:tc>
        <w:tc>
          <w:tcPr>
            <w:tcW w:w="544" w:type="dxa"/>
          </w:tcPr>
          <w:p w:rsidR="00F63CC2" w:rsidRPr="00F63CC2" w:rsidRDefault="00F63CC2" w:rsidP="00F63CC2">
            <w:pPr>
              <w:rPr>
                <w:rFonts w:ascii="Times New Roman" w:eastAsia="Times New Roman" w:hAnsi="Times New Roman" w:cs="Times New Roman"/>
                <w:sz w:val="28"/>
                <w:szCs w:val="28"/>
                <w:lang w:eastAsia="ru-RU"/>
              </w:rPr>
            </w:pPr>
          </w:p>
        </w:tc>
        <w:tc>
          <w:tcPr>
            <w:tcW w:w="707" w:type="dxa"/>
          </w:tcPr>
          <w:p w:rsidR="00F63CC2" w:rsidRPr="00F63CC2" w:rsidRDefault="00F63CC2" w:rsidP="00F63CC2">
            <w:pPr>
              <w:rPr>
                <w:rFonts w:ascii="Times New Roman" w:eastAsia="Times New Roman" w:hAnsi="Times New Roman" w:cs="Times New Roman"/>
                <w:sz w:val="28"/>
                <w:szCs w:val="28"/>
                <w:lang w:eastAsia="ru-RU"/>
              </w:rPr>
            </w:pP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6</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r>
      <w:tr w:rsidR="00F63CC2" w:rsidRPr="00F63CC2" w:rsidTr="00D75D41">
        <w:tc>
          <w:tcPr>
            <w:tcW w:w="2541"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Конкурс ім. Т.Шевченка</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w:t>
            </w:r>
          </w:p>
        </w:tc>
        <w:tc>
          <w:tcPr>
            <w:tcW w:w="456"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ІІІ</w:t>
            </w:r>
          </w:p>
        </w:tc>
        <w:tc>
          <w:tcPr>
            <w:tcW w:w="54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 ІІІ</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 ІІ</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ІІ</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10</w:t>
            </w:r>
          </w:p>
        </w:tc>
        <w:tc>
          <w:tcPr>
            <w:tcW w:w="488"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3</w:t>
            </w:r>
          </w:p>
        </w:tc>
        <w:tc>
          <w:tcPr>
            <w:tcW w:w="408"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5</w:t>
            </w:r>
          </w:p>
        </w:tc>
        <w:tc>
          <w:tcPr>
            <w:tcW w:w="54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r>
      <w:tr w:rsidR="00F63CC2" w:rsidRPr="00F63CC2" w:rsidTr="00D75D41">
        <w:tc>
          <w:tcPr>
            <w:tcW w:w="2541" w:type="dxa"/>
            <w:gridSpan w:val="2"/>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Всього</w:t>
            </w:r>
          </w:p>
          <w:p w:rsidR="00F63CC2" w:rsidRPr="00F63CC2" w:rsidRDefault="00F63CC2" w:rsidP="00F63CC2">
            <w:pPr>
              <w:rPr>
                <w:rFonts w:ascii="Times New Roman" w:eastAsia="Times New Roman" w:hAnsi="Times New Roman" w:cs="Times New Roman"/>
                <w:sz w:val="28"/>
                <w:szCs w:val="28"/>
                <w:lang w:eastAsia="ru-RU"/>
              </w:rPr>
            </w:pPr>
          </w:p>
        </w:tc>
        <w:tc>
          <w:tcPr>
            <w:tcW w:w="56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560" w:type="dxa"/>
          </w:tcPr>
          <w:p w:rsidR="00F63CC2" w:rsidRPr="00F63CC2" w:rsidRDefault="00F63CC2" w:rsidP="00F63CC2">
            <w:pPr>
              <w:rPr>
                <w:rFonts w:ascii="Times New Roman" w:eastAsia="Times New Roman" w:hAnsi="Times New Roman" w:cs="Times New Roman"/>
                <w:sz w:val="28"/>
                <w:szCs w:val="28"/>
                <w:lang w:eastAsia="ru-RU"/>
              </w:rPr>
            </w:pPr>
          </w:p>
        </w:tc>
        <w:tc>
          <w:tcPr>
            <w:tcW w:w="561"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p>
        </w:tc>
        <w:tc>
          <w:tcPr>
            <w:tcW w:w="456"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p>
        </w:tc>
        <w:tc>
          <w:tcPr>
            <w:tcW w:w="54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4</w:t>
            </w:r>
          </w:p>
        </w:tc>
        <w:tc>
          <w:tcPr>
            <w:tcW w:w="707"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13</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16</w:t>
            </w:r>
          </w:p>
        </w:tc>
        <w:tc>
          <w:tcPr>
            <w:tcW w:w="704"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11</w:t>
            </w:r>
          </w:p>
        </w:tc>
        <w:tc>
          <w:tcPr>
            <w:tcW w:w="565"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7</w:t>
            </w:r>
          </w:p>
        </w:tc>
        <w:tc>
          <w:tcPr>
            <w:tcW w:w="852" w:type="dxa"/>
          </w:tcPr>
          <w:p w:rsidR="00F63CC2" w:rsidRPr="00F63CC2" w:rsidRDefault="00F63CC2" w:rsidP="00F63CC2">
            <w:pPr>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56</w:t>
            </w:r>
          </w:p>
          <w:p w:rsidR="00F63CC2" w:rsidRPr="00F63CC2" w:rsidRDefault="00F63CC2" w:rsidP="00F63CC2">
            <w:pPr>
              <w:rPr>
                <w:rFonts w:ascii="Times New Roman" w:eastAsia="Times New Roman" w:hAnsi="Times New Roman" w:cs="Times New Roman"/>
                <w:sz w:val="28"/>
                <w:szCs w:val="28"/>
                <w:lang w:eastAsia="ru-RU"/>
              </w:rPr>
            </w:pPr>
          </w:p>
        </w:tc>
        <w:tc>
          <w:tcPr>
            <w:tcW w:w="488" w:type="dxa"/>
            <w:gridSpan w:val="2"/>
          </w:tcPr>
          <w:p w:rsidR="00F63CC2" w:rsidRPr="00F63CC2" w:rsidRDefault="00F63CC2" w:rsidP="00F63CC2">
            <w:pPr>
              <w:spacing w:after="160" w:line="259" w:lineRule="auto"/>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ins w:id="6" w:author="Пользователь" w:date="2021-12-21T15:43:00Z">
              <w:r w:rsidRPr="00F63CC2">
                <w:rPr>
                  <w:rFonts w:ascii="Times New Roman" w:eastAsia="Times New Roman" w:hAnsi="Times New Roman" w:cs="Times New Roman"/>
                  <w:sz w:val="28"/>
                  <w:szCs w:val="28"/>
                  <w:lang w:eastAsia="ru-RU"/>
                </w:rPr>
                <w:t>4</w:t>
              </w:r>
            </w:ins>
          </w:p>
          <w:p w:rsidR="00F63CC2" w:rsidRPr="00F63CC2" w:rsidRDefault="00F63CC2" w:rsidP="00F63CC2">
            <w:pPr>
              <w:rPr>
                <w:rFonts w:ascii="Times New Roman" w:eastAsia="Times New Roman" w:hAnsi="Times New Roman" w:cs="Times New Roman"/>
                <w:sz w:val="28"/>
                <w:szCs w:val="28"/>
                <w:lang w:eastAsia="ru-RU"/>
              </w:rPr>
            </w:pPr>
          </w:p>
        </w:tc>
        <w:tc>
          <w:tcPr>
            <w:tcW w:w="408" w:type="dxa"/>
          </w:tcPr>
          <w:p w:rsidR="00F63CC2" w:rsidRPr="00F63CC2" w:rsidRDefault="00F63CC2" w:rsidP="00F63CC2">
            <w:pPr>
              <w:spacing w:after="160" w:line="259" w:lineRule="auto"/>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2</w:t>
            </w:r>
            <w:ins w:id="7" w:author="Пользователь" w:date="2021-12-21T15:43:00Z">
              <w:r w:rsidRPr="00F63CC2">
                <w:rPr>
                  <w:rFonts w:ascii="Times New Roman" w:eastAsia="Times New Roman" w:hAnsi="Times New Roman" w:cs="Times New Roman"/>
                  <w:sz w:val="28"/>
                  <w:szCs w:val="28"/>
                  <w:lang w:eastAsia="ru-RU"/>
                </w:rPr>
                <w:t>7</w:t>
              </w:r>
            </w:ins>
          </w:p>
          <w:p w:rsidR="00F63CC2" w:rsidRPr="00F63CC2" w:rsidRDefault="00F63CC2" w:rsidP="00F63CC2">
            <w:pPr>
              <w:rPr>
                <w:rFonts w:ascii="Times New Roman" w:eastAsia="Times New Roman" w:hAnsi="Times New Roman" w:cs="Times New Roman"/>
                <w:sz w:val="28"/>
                <w:szCs w:val="28"/>
                <w:lang w:eastAsia="ru-RU"/>
              </w:rPr>
            </w:pPr>
          </w:p>
        </w:tc>
        <w:tc>
          <w:tcPr>
            <w:tcW w:w="547" w:type="dxa"/>
          </w:tcPr>
          <w:p w:rsidR="00F63CC2" w:rsidRPr="00F63CC2" w:rsidRDefault="00F63CC2" w:rsidP="00F63CC2">
            <w:pPr>
              <w:spacing w:after="160" w:line="259" w:lineRule="auto"/>
              <w:rPr>
                <w:rFonts w:ascii="Times New Roman" w:eastAsia="Times New Roman" w:hAnsi="Times New Roman" w:cs="Times New Roman"/>
                <w:sz w:val="28"/>
                <w:szCs w:val="28"/>
                <w:lang w:eastAsia="ru-RU"/>
              </w:rPr>
            </w:pPr>
            <w:r w:rsidRPr="00F63CC2">
              <w:rPr>
                <w:rFonts w:ascii="Times New Roman" w:eastAsia="Times New Roman" w:hAnsi="Times New Roman" w:cs="Times New Roman"/>
                <w:sz w:val="28"/>
                <w:szCs w:val="28"/>
                <w:lang w:eastAsia="ru-RU"/>
              </w:rPr>
              <w:t>1</w:t>
            </w:r>
            <w:ins w:id="8" w:author="Пользователь" w:date="2021-12-21T15:43:00Z">
              <w:r w:rsidRPr="00F63CC2">
                <w:rPr>
                  <w:rFonts w:ascii="Times New Roman" w:eastAsia="Times New Roman" w:hAnsi="Times New Roman" w:cs="Times New Roman"/>
                  <w:sz w:val="28"/>
                  <w:szCs w:val="28"/>
                  <w:lang w:eastAsia="ru-RU"/>
                </w:rPr>
                <w:t>5</w:t>
              </w:r>
            </w:ins>
          </w:p>
          <w:p w:rsidR="00F63CC2" w:rsidRPr="00F63CC2" w:rsidRDefault="00F63CC2" w:rsidP="00F63CC2">
            <w:pPr>
              <w:rPr>
                <w:rFonts w:ascii="Times New Roman" w:eastAsia="Times New Roman" w:hAnsi="Times New Roman" w:cs="Times New Roman"/>
                <w:sz w:val="28"/>
                <w:szCs w:val="28"/>
                <w:lang w:eastAsia="ru-RU"/>
              </w:rPr>
            </w:pPr>
          </w:p>
        </w:tc>
      </w:tr>
    </w:tbl>
    <w:p w:rsidR="00874711" w:rsidRPr="00F63CC2" w:rsidRDefault="00874711" w:rsidP="000C304D">
      <w:pPr>
        <w:jc w:val="both"/>
        <w:rPr>
          <w:rFonts w:ascii="Times New Roman" w:eastAsia="Times New Roman" w:hAnsi="Times New Roman" w:cs="Times New Roman"/>
          <w:sz w:val="28"/>
          <w:szCs w:val="28"/>
          <w:lang w:val="uk-UA" w:eastAsia="ru-RU"/>
        </w:rPr>
      </w:pPr>
    </w:p>
    <w:p w:rsidR="00874711" w:rsidRPr="00874711" w:rsidRDefault="00874711" w:rsidP="00874711">
      <w:pPr>
        <w:ind w:firstLine="567"/>
        <w:jc w:val="both"/>
        <w:rPr>
          <w:rFonts w:ascii="Times New Roman" w:eastAsia="Times New Roman" w:hAnsi="Times New Roman" w:cs="Times New Roman"/>
          <w:sz w:val="28"/>
          <w:szCs w:val="28"/>
          <w:lang w:val="uk-UA" w:eastAsia="ru-RU"/>
        </w:rPr>
      </w:pPr>
      <w:r w:rsidRPr="00F63CC2">
        <w:rPr>
          <w:rFonts w:ascii="Times New Roman" w:eastAsia="Times New Roman" w:hAnsi="Times New Roman" w:cs="Times New Roman"/>
          <w:b/>
          <w:sz w:val="28"/>
          <w:szCs w:val="28"/>
          <w:lang w:val="uk-UA" w:eastAsia="ru-RU"/>
        </w:rPr>
        <w:t>І місце – 14 учнів (</w:t>
      </w:r>
      <w:r w:rsidRPr="00874711">
        <w:rPr>
          <w:rFonts w:ascii="Times New Roman" w:eastAsia="Times New Roman" w:hAnsi="Times New Roman" w:cs="Times New Roman"/>
          <w:sz w:val="28"/>
          <w:szCs w:val="28"/>
          <w:lang w:val="uk-UA" w:eastAsia="ru-RU"/>
        </w:rPr>
        <w:t xml:space="preserve">мин. рік - 3  учні):  </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Англійська</w:t>
      </w:r>
      <w:r w:rsidRPr="00874711">
        <w:rPr>
          <w:rFonts w:ascii="Times New Roman" w:eastAsia="Times New Roman" w:hAnsi="Times New Roman" w:cs="Times New Roman"/>
          <w:b/>
          <w:sz w:val="28"/>
          <w:szCs w:val="28"/>
          <w:lang w:val="uk-UA" w:eastAsia="ru-RU"/>
        </w:rPr>
        <w:t xml:space="preserve"> </w:t>
      </w:r>
      <w:r w:rsidRPr="00874711">
        <w:rPr>
          <w:rFonts w:ascii="Times New Roman" w:eastAsia="Times New Roman" w:hAnsi="Times New Roman" w:cs="Times New Roman"/>
          <w:sz w:val="28"/>
          <w:szCs w:val="28"/>
          <w:lang w:val="uk-UA" w:eastAsia="ru-RU"/>
        </w:rPr>
        <w:t>мова – 9 кл. (вч. Романишина С.В.)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Історія – 8 кл., правознавство – 11 кл.(вч. Шологон О.В.)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Математика – 9 кл. (вч. Швед Т.І.)</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Біологія – 9 кл. (вч. Довгань Т.В.)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Географія – 9 кл. (вч. Дудлей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Хімія – 8 кл. (вч. Павельчук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lastRenderedPageBreak/>
        <w:t>Інформаційні технології – 10 кл. (вч. Стародубцев А.Ю.)</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Трудове навчання – 8 кл. (вч. Шпилей Д.М.)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П.Яцика – 3, 9 кл. (вч. Ткач Т.І., Матейчук М.Г.)</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Т. Шевченка – 5, 8, 10 кл. (вч.Самборська Г.І., Клесник У.В., Лашта С.Д.)</w:t>
      </w:r>
    </w:p>
    <w:p w:rsidR="00874711" w:rsidRPr="00874711" w:rsidRDefault="00874711" w:rsidP="00874711">
      <w:pPr>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 xml:space="preserve">        </w:t>
      </w:r>
      <w:r w:rsidRPr="00874711">
        <w:rPr>
          <w:rFonts w:ascii="Times New Roman" w:eastAsia="Times New Roman" w:hAnsi="Times New Roman" w:cs="Times New Roman"/>
          <w:b/>
          <w:sz w:val="28"/>
          <w:szCs w:val="28"/>
          <w:lang w:val="uk-UA" w:eastAsia="ru-RU"/>
        </w:rPr>
        <w:t>ІІ місце - 27 учнів:</w:t>
      </w:r>
      <w:r w:rsidRPr="00874711">
        <w:rPr>
          <w:rFonts w:ascii="Times New Roman" w:eastAsia="Times New Roman" w:hAnsi="Times New Roman" w:cs="Times New Roman"/>
          <w:sz w:val="28"/>
          <w:szCs w:val="28"/>
          <w:lang w:val="uk-UA" w:eastAsia="ru-RU"/>
        </w:rPr>
        <w:t xml:space="preserve"> </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Українська мова – 8. 9 кл. (вч. Колесник У.В., Самборська Г.І.)</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Англійська мова – 8 кл. (вч.Романишина С.В.)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 xml:space="preserve">Історія – 9, 10, 11 кл. (вч.Орлик М.М., Шологон О.В.) </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Правознавство – 9, 10 кл. (вч.Орлик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Математика – 7, 8, 9 кл. (вч. Мотовилець О.І., Мігалескул О.В., Швед Т.І.)</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Біологія – 8, 9, 11 кл. (вч.Чіботар Л.В., Довгань Т.В.)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Фізика – 7, 9, 11 кл. (вч. Кольба М.З.)</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Інформаційні технлогії – 8 кл. (вч. Стародубцев А.Ю.)</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Трудове навчання – 9 кл. (вч. Черній С.В.)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П.Яцика – 10 кл. (вч. Лашта С.Д.)</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Т. Шевченка – 5, 7, 9,10, 11 кл. (вч.Самборська Г.І., Клесник У.В., Матейчук М.Г., Лашта С.Д.)</w:t>
      </w:r>
    </w:p>
    <w:p w:rsidR="00874711" w:rsidRPr="00874711" w:rsidRDefault="00874711" w:rsidP="00874711">
      <w:pPr>
        <w:ind w:firstLine="567"/>
        <w:jc w:val="both"/>
        <w:rPr>
          <w:rFonts w:ascii="Times New Roman" w:eastAsia="Times New Roman" w:hAnsi="Times New Roman" w:cs="Times New Roman"/>
          <w:b/>
          <w:sz w:val="28"/>
          <w:szCs w:val="28"/>
          <w:lang w:val="uk-UA" w:eastAsia="ru-RU"/>
        </w:rPr>
      </w:pPr>
      <w:r w:rsidRPr="00874711">
        <w:rPr>
          <w:rFonts w:ascii="Times New Roman" w:eastAsia="Times New Roman" w:hAnsi="Times New Roman" w:cs="Times New Roman"/>
          <w:b/>
          <w:sz w:val="28"/>
          <w:szCs w:val="28"/>
          <w:lang w:val="uk-UA" w:eastAsia="ru-RU"/>
        </w:rPr>
        <w:t xml:space="preserve">ІІІ місце - 15 учнів: </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Українська мова – 10,11 кл. (вч.Лашта С.Д.)</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Англійська мова – 10 кл.(вч.Романишина С.В.)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Математика – 8 кл.(вч. Мігалескул О.В.)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 xml:space="preserve">Фізика – 8 кл.(вч.Кольба М.З.) </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Історія – 8,9, 10 кл.(вч. Орлик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Правознавство – 9 кл.(вч.Орлик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Хімія – 7 кл.(вч.Павельчук М.М.)</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Інформаційні технології – 10 кл.(вч. Стародубцев А.Ю.)</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П.Яцика – 3, 11 кл.-(вч. Лабюк Т.Д., Лашта С.Д.)</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Конкурс ім. Т. Шевченка – 6, 9 кл. (вч.Самборська Г.І., Клесник У.В.)</w:t>
      </w:r>
      <w:r w:rsidR="00D514E9">
        <w:rPr>
          <w:rFonts w:ascii="Times New Roman" w:eastAsia="Times New Roman" w:hAnsi="Times New Roman" w:cs="Times New Roman"/>
          <w:sz w:val="28"/>
          <w:szCs w:val="28"/>
          <w:lang w:val="uk-UA" w:eastAsia="ru-RU"/>
        </w:rPr>
        <w:t>.</w:t>
      </w:r>
    </w:p>
    <w:p w:rsidR="00874711" w:rsidRPr="00874711" w:rsidRDefault="00874711" w:rsidP="00874711">
      <w:pPr>
        <w:ind w:firstLine="567"/>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Найкраще виступила команда з історії – 7 учнів отримали призові місця, з математики – 6 призових місць, біології – 4, фізики – 4 призових місць, на мовно-літературному конкурсі ім. Т. Шевче</w:t>
      </w:r>
      <w:r>
        <w:rPr>
          <w:rFonts w:ascii="Times New Roman" w:eastAsia="Times New Roman" w:hAnsi="Times New Roman" w:cs="Times New Roman"/>
          <w:sz w:val="28"/>
          <w:szCs w:val="28"/>
          <w:lang w:val="uk-UA" w:eastAsia="ru-RU"/>
        </w:rPr>
        <w:t>нка</w:t>
      </w:r>
      <w:r w:rsidRPr="00874711">
        <w:rPr>
          <w:rFonts w:ascii="Times New Roman" w:eastAsia="Times New Roman" w:hAnsi="Times New Roman" w:cs="Times New Roman"/>
          <w:sz w:val="28"/>
          <w:szCs w:val="28"/>
          <w:lang w:val="uk-UA" w:eastAsia="ru-RU"/>
        </w:rPr>
        <w:t xml:space="preserve"> – 10, на конкурсі з української мови ім. П. Яцика – 6 призових місць.</w:t>
      </w:r>
    </w:p>
    <w:p w:rsidR="00874711" w:rsidRPr="00874711" w:rsidRDefault="00874711" w:rsidP="00874711">
      <w:pPr>
        <w:ind w:firstLine="567"/>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Найбільш активну і результативну участь брали учні 9-х, 8-А, 10 класів.</w:t>
      </w:r>
    </w:p>
    <w:p w:rsidR="00874711" w:rsidRPr="00874711" w:rsidRDefault="00874711" w:rsidP="00874711">
      <w:pPr>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Серед здобувачів освіти найбільшу кількість призових місць здобули:</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lastRenderedPageBreak/>
        <w:t>Паук Тетяна – 11-А кл. із 4-х предметів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Полянський Іван – 9-А кл. із 4-х предметів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Лахман Анна – 9-А кл. із 4-х предметів</w:t>
      </w:r>
    </w:p>
    <w:p w:rsidR="00874711" w:rsidRPr="00874711" w:rsidRDefault="00874711" w:rsidP="00874711">
      <w:pPr>
        <w:numPr>
          <w:ilvl w:val="0"/>
          <w:numId w:val="9"/>
        </w:numPr>
        <w:contextualSpacing/>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 xml:space="preserve">Дронь Анастасія, Ковалик Дар’я – 10 кл. </w:t>
      </w:r>
      <w:r>
        <w:rPr>
          <w:rFonts w:ascii="Times New Roman" w:eastAsia="Times New Roman" w:hAnsi="Times New Roman" w:cs="Times New Roman"/>
          <w:sz w:val="28"/>
          <w:szCs w:val="28"/>
          <w:lang w:val="uk-UA" w:eastAsia="ru-RU"/>
        </w:rPr>
        <w:t>із 3-х предме</w:t>
      </w:r>
      <w:r w:rsidR="00D514E9">
        <w:rPr>
          <w:rFonts w:ascii="Times New Roman" w:eastAsia="Times New Roman" w:hAnsi="Times New Roman" w:cs="Times New Roman"/>
          <w:sz w:val="28"/>
          <w:szCs w:val="28"/>
          <w:lang w:val="uk-UA" w:eastAsia="ru-RU"/>
        </w:rPr>
        <w:t xml:space="preserve">тів </w:t>
      </w:r>
    </w:p>
    <w:p w:rsidR="007502A0" w:rsidRDefault="00874711" w:rsidP="0028595C">
      <w:pPr>
        <w:ind w:firstLine="567"/>
        <w:jc w:val="both"/>
        <w:rPr>
          <w:rFonts w:ascii="Times New Roman" w:eastAsia="Times New Roman" w:hAnsi="Times New Roman" w:cs="Times New Roman"/>
          <w:sz w:val="28"/>
          <w:szCs w:val="28"/>
          <w:lang w:val="uk-UA" w:eastAsia="ru-RU"/>
        </w:rPr>
      </w:pPr>
      <w:r w:rsidRPr="00874711">
        <w:rPr>
          <w:rFonts w:ascii="Times New Roman" w:eastAsia="Times New Roman" w:hAnsi="Times New Roman" w:cs="Times New Roman"/>
          <w:sz w:val="28"/>
          <w:szCs w:val="28"/>
          <w:lang w:val="uk-UA" w:eastAsia="ru-RU"/>
        </w:rPr>
        <w:t>Жодного призового місця в ІІ етапі олімпіад немає із зарубіжної літератури, інформатики, астрономії.</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Times New Roman" w:hAnsi="Times New Roman" w:cs="Times New Roman"/>
          <w:sz w:val="28"/>
          <w:szCs w:val="28"/>
          <w:lang w:val="uk-UA" w:eastAsia="ru-RU"/>
        </w:rPr>
        <w:t xml:space="preserve">       </w:t>
      </w:r>
      <w:r w:rsidRPr="00D514E9">
        <w:rPr>
          <w:rFonts w:ascii="Times New Roman" w:eastAsia="Calibri" w:hAnsi="Times New Roman" w:cs="Times New Roman"/>
          <w:sz w:val="28"/>
          <w:szCs w:val="28"/>
          <w:lang w:val="uk-UA"/>
        </w:rPr>
        <w:t>Впродовж 2021/2022 навчального року здобувачі освіти Заставнівського ЗЗСО  брали активну участь в Інтернет-олімпіадах з навчальних дисциплін, конкурсах та інших заходах.</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На  обласній конференції Всеукраїнської експедиції учнівської молоді «Моя Батьківщина- Україна» захищали свої науково-дослідницькі роботи 5 учнів, які 4 з них стали призерами: </w:t>
      </w:r>
      <w:r w:rsidRPr="00D514E9">
        <w:rPr>
          <w:rFonts w:ascii="Times New Roman" w:eastAsia="Calibri" w:hAnsi="Times New Roman" w:cs="Times New Roman"/>
          <w:sz w:val="28"/>
          <w:szCs w:val="28"/>
          <w:lang w:val="uk-UA"/>
        </w:rPr>
        <w:br/>
        <w:t>- в секції «З попелу забуття» учениця 11-А класу Сорощук Ірина з роботою «Афганістан – біль Заставни»  виборола ІІ місце (вч. Шологон О.В.);</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в секції «Духовна спадщина» учениця 9-Б класу Сіра Олександра з роботою «Іван Долинський – український поет канадських прерій» – ІІІ місце (вч.Орлик М.М.);</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в секції «З батьківської криниці» учениця 10 класу Лиса Олена з роботою «Магія слова» – ІІ місце (вч.Ковальчук Г.М.);</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в секції «Козацькому роду нема переводу» учениця 10 класу Олійнич Євгенія з роботою «Козацький дух волонтерської сотні  Заставни» – ІІІ місце (вч.Орлик М.М.);</w:t>
      </w:r>
    </w:p>
    <w:p w:rsidR="00D514E9" w:rsidRPr="00D514E9" w:rsidRDefault="00D514E9" w:rsidP="00D514E9">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в секції «Геологічними стежкакми» учень 8-Б класу Чучвич Микола з роботою «Природні водойми Заставни» – І</w:t>
      </w:r>
      <w:r w:rsidRPr="00D514E9">
        <w:rPr>
          <w:rFonts w:ascii="Times New Roman" w:eastAsia="Calibri" w:hAnsi="Times New Roman" w:cs="Times New Roman"/>
          <w:sz w:val="28"/>
          <w:szCs w:val="28"/>
          <w:lang w:val="en-US"/>
        </w:rPr>
        <w:t>V</w:t>
      </w:r>
      <w:r w:rsidRPr="00D514E9">
        <w:rPr>
          <w:rFonts w:ascii="Times New Roman" w:eastAsia="Calibri" w:hAnsi="Times New Roman" w:cs="Times New Roman"/>
          <w:sz w:val="28"/>
          <w:szCs w:val="28"/>
          <w:lang w:val="uk-UA"/>
        </w:rPr>
        <w:t xml:space="preserve"> місце (вч.Дудлей М.М). В результаті чого  Заставнівська ОТГ на третьому рейтинговому місці в області.</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hAnsi="Times New Roman" w:cs="Times New Roman"/>
          <w:lang w:val="uk-UA"/>
        </w:rPr>
        <w:t xml:space="preserve">       </w:t>
      </w:r>
      <w:r w:rsidRPr="00D514E9">
        <w:rPr>
          <w:rFonts w:ascii="Times New Roman" w:hAnsi="Times New Roman" w:cs="Times New Roman"/>
          <w:sz w:val="28"/>
          <w:szCs w:val="28"/>
          <w:lang w:val="uk-UA"/>
        </w:rPr>
        <w:t xml:space="preserve">Також </w:t>
      </w:r>
      <w:r w:rsidRPr="00D514E9">
        <w:rPr>
          <w:rFonts w:ascii="Times New Roman" w:eastAsia="Calibri" w:hAnsi="Times New Roman" w:cs="Times New Roman"/>
          <w:sz w:val="28"/>
          <w:szCs w:val="28"/>
          <w:lang w:val="uk-UA"/>
        </w:rPr>
        <w:t xml:space="preserve"> учениця 10 класу Лиса Олена під керівництвом учителя з українознавства представляла свої роботи на Всеукраїнські конкурси «Людина починається з добра», «Українське народознавство», «Будьмо гідними», за які отримала  три ІІ місця.</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У конференції присвяченої 400-річчю Хотинської війни взяли участь Сіра О.-9-Б клас, Лиса О., Ковалик Д. – 10 клас, Колесник Костянтин 8-А клас (вч.Орлик М.М.)</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Чіботар Ірина  уч. 9-Б класу(вч. Орлик М.М.), Лиса Олена  -10кл. (вч.Ковальчук Г.М.)  взяли участь у ІІІ Всеукраїнській  краєзнавчо-етнологічній конференції учнівської молоді «Лиш те в народі буде жити, що серце серцю передасть..» </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Член шкільного гуртка декоративно-прикладного мистецтва учениця 6-А класу Сарновська Дарина під керівництвом керівника гуртка Іщенко С.М. в обласному конкурсі «Космічні фантазії» з виробом «Сонячна система» зайняла ІІІ місце</w:t>
      </w:r>
    </w:p>
    <w:p w:rsidR="00D514E9" w:rsidRPr="00D514E9" w:rsidRDefault="00D514E9" w:rsidP="00D514E9">
      <w:pPr>
        <w:ind w:firstLine="567"/>
        <w:jc w:val="both"/>
        <w:rPr>
          <w:rFonts w:ascii="Times New Roman" w:eastAsia="Times New Roman" w:hAnsi="Times New Roman" w:cs="Times New Roman"/>
          <w:sz w:val="28"/>
          <w:szCs w:val="28"/>
          <w:lang w:val="uk-UA" w:eastAsia="ru-RU"/>
        </w:rPr>
      </w:pPr>
      <w:r w:rsidRPr="00D514E9">
        <w:rPr>
          <w:rFonts w:ascii="Times New Roman" w:eastAsia="Times New Roman" w:hAnsi="Times New Roman" w:cs="Times New Roman"/>
          <w:b/>
          <w:bCs/>
          <w:sz w:val="28"/>
          <w:szCs w:val="28"/>
          <w:lang w:val="uk-UA" w:eastAsia="ru-RU"/>
        </w:rPr>
        <w:lastRenderedPageBreak/>
        <w:t>У ІІІ етапі</w:t>
      </w:r>
      <w:r w:rsidRPr="00D514E9">
        <w:rPr>
          <w:rFonts w:ascii="Times New Roman" w:eastAsia="Times New Roman" w:hAnsi="Times New Roman" w:cs="Times New Roman"/>
          <w:sz w:val="28"/>
          <w:szCs w:val="28"/>
          <w:lang w:val="uk-UA" w:eastAsia="ru-RU"/>
        </w:rPr>
        <w:t xml:space="preserve"> Міжнародного мовно-літературного конкурсу ім. Т. Шевченка Учениця 5-А класу Олійнич Анна зайняла І місце. </w:t>
      </w:r>
    </w:p>
    <w:p w:rsidR="00D514E9" w:rsidRPr="00D514E9" w:rsidRDefault="00D514E9" w:rsidP="00D514E9">
      <w:pPr>
        <w:spacing w:line="256" w:lineRule="auto"/>
        <w:ind w:firstLine="567"/>
        <w:jc w:val="both"/>
        <w:rPr>
          <w:rFonts w:ascii="Times New Roman" w:eastAsia="Times New Roman" w:hAnsi="Times New Roman" w:cs="Times New Roman"/>
          <w:sz w:val="28"/>
          <w:szCs w:val="28"/>
          <w:lang w:val="uk-UA" w:eastAsia="ru-RU"/>
        </w:rPr>
      </w:pPr>
      <w:r w:rsidRPr="00D514E9">
        <w:rPr>
          <w:rFonts w:ascii="Times New Roman" w:eastAsia="Times New Roman" w:hAnsi="Times New Roman" w:cs="Times New Roman"/>
          <w:sz w:val="28"/>
          <w:szCs w:val="28"/>
          <w:lang w:val="uk-UA" w:eastAsia="ru-RU"/>
        </w:rPr>
        <w:t xml:space="preserve">У </w:t>
      </w:r>
      <w:r w:rsidRPr="00D514E9">
        <w:rPr>
          <w:rFonts w:ascii="Times New Roman" w:eastAsia="Times New Roman" w:hAnsi="Times New Roman" w:cs="Times New Roman"/>
          <w:b/>
          <w:bCs/>
          <w:sz w:val="28"/>
          <w:szCs w:val="28"/>
          <w:lang w:val="uk-UA" w:eastAsia="ru-RU"/>
        </w:rPr>
        <w:t>ІІІ етапі</w:t>
      </w:r>
      <w:r w:rsidRPr="00D514E9">
        <w:rPr>
          <w:rFonts w:ascii="Times New Roman" w:eastAsia="Times New Roman" w:hAnsi="Times New Roman" w:cs="Times New Roman"/>
          <w:sz w:val="28"/>
          <w:szCs w:val="28"/>
          <w:lang w:val="uk-UA" w:eastAsia="ru-RU"/>
        </w:rPr>
        <w:t xml:space="preserve"> Міжнародного конкурсу з української мови ім. П. Яцика учень 3-А класу Фама Ніколас зайняв ІІІ місце. У </w:t>
      </w:r>
      <w:r w:rsidRPr="00B109CF">
        <w:rPr>
          <w:rFonts w:ascii="Times New Roman" w:eastAsia="Times New Roman" w:hAnsi="Times New Roman" w:cs="Times New Roman"/>
          <w:b/>
          <w:sz w:val="28"/>
          <w:szCs w:val="28"/>
          <w:lang w:val="uk-UA" w:eastAsia="ru-RU"/>
        </w:rPr>
        <w:t>ІІІ етапі</w:t>
      </w:r>
      <w:r w:rsidRPr="00D514E9">
        <w:rPr>
          <w:rFonts w:ascii="Times New Roman" w:eastAsia="Times New Roman" w:hAnsi="Times New Roman" w:cs="Times New Roman"/>
          <w:sz w:val="28"/>
          <w:szCs w:val="28"/>
          <w:lang w:val="uk-UA" w:eastAsia="ru-RU"/>
        </w:rPr>
        <w:t xml:space="preserve"> Всеукраїнської олімпіади з інформаційних технологій учень 10 класу Шкіль Олександр – ІІ місце.</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За результатами </w:t>
      </w:r>
      <w:r w:rsidRPr="00D514E9">
        <w:rPr>
          <w:rFonts w:ascii="Times New Roman" w:eastAsia="Calibri" w:hAnsi="Times New Roman" w:cs="Times New Roman"/>
          <w:b/>
          <w:bCs/>
          <w:sz w:val="28"/>
          <w:szCs w:val="28"/>
          <w:lang w:val="uk-UA"/>
        </w:rPr>
        <w:t>ІІ (обласного) етапу</w:t>
      </w:r>
      <w:r w:rsidRPr="00D514E9">
        <w:rPr>
          <w:rFonts w:ascii="Times New Roman" w:eastAsia="Calibri" w:hAnsi="Times New Roman" w:cs="Times New Roman"/>
          <w:sz w:val="28"/>
          <w:szCs w:val="28"/>
          <w:lang w:val="uk-UA"/>
        </w:rPr>
        <w:t xml:space="preserve"> Всеукраїнського конкурсу-захисту науково-дослідницьких робіт учнів-членів БМАН визнано переможцями:</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Секція «Правознавство»:</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 місце – Чучвич Микола, 8 клас (вч. Ковальчук Г.М.)</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ІІІ місце – Полянський Іван, 9-А клас (Орлик М.І.)</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Хортюк Ірина, 9-Б клас (Орлик М.І.)</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Чіботар Ірина, 9-Б клас (Орлик М.І.)</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                 Лиса Олена, 10 клас (вч. Ковальчук Г.М.)</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Секція «Історичне краєзнавство»</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ІІІ місце – Ковалик Дар’я, 10 клас (вч. Орлик М.М.).</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b/>
          <w:bCs/>
          <w:sz w:val="28"/>
          <w:szCs w:val="28"/>
          <w:lang w:val="uk-UA"/>
        </w:rPr>
        <w:t>У</w:t>
      </w:r>
      <w:r w:rsidRPr="00D514E9">
        <w:rPr>
          <w:rFonts w:ascii="Times New Roman" w:eastAsia="Calibri" w:hAnsi="Times New Roman" w:cs="Times New Roman"/>
          <w:b/>
          <w:bCs/>
          <w:sz w:val="28"/>
          <w:szCs w:val="28"/>
        </w:rPr>
        <w:t xml:space="preserve"> </w:t>
      </w:r>
      <w:r w:rsidRPr="00D514E9">
        <w:rPr>
          <w:rFonts w:ascii="Times New Roman" w:eastAsia="Calibri" w:hAnsi="Times New Roman" w:cs="Times New Roman"/>
          <w:b/>
          <w:bCs/>
          <w:sz w:val="28"/>
          <w:szCs w:val="28"/>
          <w:lang w:val="uk-UA"/>
        </w:rPr>
        <w:t>І</w:t>
      </w:r>
      <w:r w:rsidRPr="00D514E9">
        <w:rPr>
          <w:rFonts w:ascii="Times New Roman" w:eastAsia="Calibri" w:hAnsi="Times New Roman" w:cs="Times New Roman"/>
          <w:b/>
          <w:bCs/>
          <w:sz w:val="28"/>
          <w:szCs w:val="28"/>
          <w:lang w:val="en-US"/>
        </w:rPr>
        <w:t>V</w:t>
      </w:r>
      <w:r w:rsidRPr="00D514E9">
        <w:rPr>
          <w:rFonts w:ascii="Times New Roman" w:eastAsia="Calibri" w:hAnsi="Times New Roman" w:cs="Times New Roman"/>
          <w:b/>
          <w:bCs/>
          <w:sz w:val="28"/>
          <w:szCs w:val="28"/>
          <w:lang w:val="uk-UA"/>
        </w:rPr>
        <w:t xml:space="preserve"> етапі</w:t>
      </w:r>
      <w:r w:rsidRPr="00D514E9">
        <w:rPr>
          <w:rFonts w:ascii="Times New Roman" w:eastAsia="Calibri" w:hAnsi="Times New Roman" w:cs="Times New Roman"/>
          <w:sz w:val="28"/>
          <w:szCs w:val="28"/>
          <w:lang w:val="uk-UA"/>
        </w:rPr>
        <w:t xml:space="preserve"> Х</w:t>
      </w:r>
      <w:r w:rsidRPr="00D514E9">
        <w:rPr>
          <w:rFonts w:ascii="Times New Roman" w:eastAsia="Calibri" w:hAnsi="Times New Roman" w:cs="Times New Roman"/>
          <w:sz w:val="28"/>
          <w:szCs w:val="28"/>
          <w:lang w:val="en-US"/>
        </w:rPr>
        <w:t>V</w:t>
      </w:r>
      <w:r w:rsidRPr="00D514E9">
        <w:rPr>
          <w:rFonts w:ascii="Times New Roman" w:eastAsia="Calibri" w:hAnsi="Times New Roman" w:cs="Times New Roman"/>
          <w:sz w:val="28"/>
          <w:szCs w:val="28"/>
          <w:lang w:val="uk-UA"/>
        </w:rPr>
        <w:t xml:space="preserve"> Міжнародного конкурсу з українознавства під керівництвом вчительки українознавства Ковальчук Г.М. переможцями стали:</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 місце – Ковалик Дар’я, 10 клас</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 місце – Вакарчук Давид, 7-Б клас</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ІІ місце – Колесник Костянтин, 8-А клас </w:t>
      </w:r>
    </w:p>
    <w:p w:rsidR="00D514E9" w:rsidRPr="00D514E9" w:rsidRDefault="00D514E9" w:rsidP="00D514E9">
      <w:pPr>
        <w:spacing w:line="256" w:lineRule="auto"/>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 місце – Лиса Олена, 10 клас</w:t>
      </w:r>
    </w:p>
    <w:p w:rsidR="0080363B" w:rsidRPr="004D47C2" w:rsidRDefault="00D514E9" w:rsidP="004D47C2">
      <w:pPr>
        <w:spacing w:line="256" w:lineRule="auto"/>
        <w:ind w:firstLine="284"/>
        <w:jc w:val="both"/>
        <w:rPr>
          <w:rFonts w:ascii="Times New Roman" w:eastAsia="Calibri" w:hAnsi="Times New Roman" w:cs="Times New Roman"/>
          <w:bCs/>
          <w:sz w:val="28"/>
          <w:szCs w:val="28"/>
          <w:lang w:val="uk-UA"/>
        </w:rPr>
      </w:pPr>
      <w:r w:rsidRPr="00D514E9">
        <w:rPr>
          <w:rFonts w:ascii="Times New Roman" w:eastAsia="Calibri" w:hAnsi="Times New Roman" w:cs="Times New Roman"/>
          <w:bCs/>
          <w:sz w:val="28"/>
          <w:szCs w:val="28"/>
          <w:lang w:val="uk-UA"/>
        </w:rPr>
        <w:t xml:space="preserve">    </w:t>
      </w:r>
      <w:r w:rsidRPr="000C304D">
        <w:rPr>
          <w:rFonts w:ascii="Times New Roman" w:eastAsia="Calibri" w:hAnsi="Times New Roman" w:cs="Times New Roman"/>
          <w:sz w:val="28"/>
          <w:szCs w:val="28"/>
          <w:lang w:val="uk-UA"/>
        </w:rPr>
        <w:t>В Інтернет-олімпіадах</w:t>
      </w:r>
      <w:r w:rsidRPr="000C304D">
        <w:rPr>
          <w:rFonts w:ascii="Times New Roman" w:eastAsia="Calibri" w:hAnsi="Times New Roman" w:cs="Times New Roman"/>
          <w:bCs/>
          <w:sz w:val="28"/>
          <w:szCs w:val="28"/>
          <w:lang w:val="uk-UA"/>
        </w:rPr>
        <w:t xml:space="preserve"> та конкурсах учні 1-11 класів брали участь із 24 предметів, в яких 894 стали переможцями, з них: І місце – 432, ІІ місц</w:t>
      </w:r>
      <w:r w:rsidR="004D47C2">
        <w:rPr>
          <w:rFonts w:ascii="Times New Roman" w:eastAsia="Calibri" w:hAnsi="Times New Roman" w:cs="Times New Roman"/>
          <w:bCs/>
          <w:sz w:val="28"/>
          <w:szCs w:val="28"/>
          <w:lang w:val="uk-UA"/>
        </w:rPr>
        <w:t>е – 302, ІІІ місце – 160 учнів.</w:t>
      </w:r>
    </w:p>
    <w:p w:rsidR="0080363B" w:rsidRPr="0080363B" w:rsidRDefault="0080363B" w:rsidP="0080363B">
      <w:pPr>
        <w:jc w:val="center"/>
        <w:rPr>
          <w:rFonts w:ascii="Times New Roman" w:hAnsi="Times New Roman" w:cs="Times New Roman"/>
          <w:b/>
          <w:bCs/>
          <w:sz w:val="28"/>
          <w:szCs w:val="28"/>
        </w:rPr>
      </w:pPr>
      <w:r w:rsidRPr="0080363B">
        <w:rPr>
          <w:rFonts w:ascii="Times New Roman" w:hAnsi="Times New Roman" w:cs="Times New Roman"/>
          <w:b/>
          <w:bCs/>
          <w:sz w:val="28"/>
          <w:szCs w:val="28"/>
        </w:rPr>
        <w:t>Зведена таблиця участі здобувачів освіти в інтернет-олімпіадах та конкурсах</w:t>
      </w:r>
    </w:p>
    <w:p w:rsidR="0080363B" w:rsidRPr="0080363B" w:rsidRDefault="0080363B" w:rsidP="0080363B">
      <w:pPr>
        <w:jc w:val="center"/>
        <w:rPr>
          <w:rFonts w:ascii="Times New Roman" w:hAnsi="Times New Roman" w:cs="Times New Roman"/>
          <w:b/>
          <w:bCs/>
          <w:sz w:val="28"/>
          <w:szCs w:val="28"/>
        </w:rPr>
      </w:pPr>
      <w:r w:rsidRPr="0080363B">
        <w:rPr>
          <w:rFonts w:ascii="Times New Roman" w:hAnsi="Times New Roman" w:cs="Times New Roman"/>
          <w:b/>
          <w:bCs/>
          <w:sz w:val="28"/>
          <w:szCs w:val="28"/>
        </w:rPr>
        <w:t>5-11 класи</w:t>
      </w:r>
    </w:p>
    <w:tbl>
      <w:tblPr>
        <w:tblW w:w="105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726"/>
        <w:gridCol w:w="69"/>
        <w:gridCol w:w="683"/>
        <w:gridCol w:w="707"/>
        <w:gridCol w:w="25"/>
        <w:gridCol w:w="726"/>
        <w:gridCol w:w="713"/>
        <w:gridCol w:w="15"/>
        <w:gridCol w:w="726"/>
        <w:gridCol w:w="713"/>
        <w:gridCol w:w="15"/>
        <w:gridCol w:w="726"/>
        <w:gridCol w:w="1414"/>
        <w:gridCol w:w="727"/>
      </w:tblGrid>
      <w:tr w:rsidR="0080363B" w:rsidRPr="0080363B" w:rsidTr="00D75D41">
        <w:trPr>
          <w:trHeight w:val="615"/>
        </w:trPr>
        <w:tc>
          <w:tcPr>
            <w:tcW w:w="2532" w:type="dxa"/>
            <w:vMerge w:val="restart"/>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Назва</w:t>
            </w:r>
          </w:p>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Предмета</w:t>
            </w:r>
          </w:p>
          <w:p w:rsidR="0080363B" w:rsidRPr="0080363B" w:rsidRDefault="0080363B" w:rsidP="00D75D41">
            <w:pPr>
              <w:jc w:val="both"/>
              <w:rPr>
                <w:rFonts w:ascii="Times New Roman" w:hAnsi="Times New Roman" w:cs="Times New Roman"/>
                <w:b/>
                <w:bCs/>
                <w:sz w:val="28"/>
                <w:szCs w:val="28"/>
              </w:rPr>
            </w:pPr>
          </w:p>
        </w:tc>
        <w:tc>
          <w:tcPr>
            <w:tcW w:w="1424" w:type="dxa"/>
            <w:gridSpan w:val="3"/>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К-ть</w:t>
            </w:r>
          </w:p>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призерів</w:t>
            </w:r>
          </w:p>
        </w:tc>
        <w:tc>
          <w:tcPr>
            <w:tcW w:w="1426" w:type="dxa"/>
            <w:gridSpan w:val="3"/>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 м.</w:t>
            </w:r>
          </w:p>
        </w:tc>
        <w:tc>
          <w:tcPr>
            <w:tcW w:w="1425" w:type="dxa"/>
            <w:gridSpan w:val="3"/>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 м.</w:t>
            </w:r>
          </w:p>
        </w:tc>
        <w:tc>
          <w:tcPr>
            <w:tcW w:w="1425" w:type="dxa"/>
            <w:gridSpan w:val="3"/>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ІІІ м.</w:t>
            </w:r>
          </w:p>
        </w:tc>
        <w:tc>
          <w:tcPr>
            <w:tcW w:w="1414"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Всього</w:t>
            </w:r>
          </w:p>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2021/2022</w:t>
            </w:r>
          </w:p>
        </w:tc>
        <w:tc>
          <w:tcPr>
            <w:tcW w:w="855" w:type="dxa"/>
            <w:vMerge w:val="restart"/>
          </w:tcPr>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p w:rsidR="0080363B" w:rsidRPr="0080363B" w:rsidRDefault="0080363B" w:rsidP="00D75D41">
            <w:pPr>
              <w:rPr>
                <w:b/>
              </w:rPr>
            </w:pPr>
          </w:p>
        </w:tc>
      </w:tr>
      <w:tr w:rsidR="0080363B" w:rsidRPr="0080363B" w:rsidTr="00D75D41">
        <w:trPr>
          <w:trHeight w:val="336"/>
        </w:trPr>
        <w:tc>
          <w:tcPr>
            <w:tcW w:w="2532" w:type="dxa"/>
            <w:vMerge/>
          </w:tcPr>
          <w:p w:rsidR="0080363B" w:rsidRPr="0080363B" w:rsidRDefault="0080363B" w:rsidP="00D75D41">
            <w:pPr>
              <w:jc w:val="both"/>
              <w:rPr>
                <w:rFonts w:ascii="Times New Roman" w:hAnsi="Times New Roman" w:cs="Times New Roman"/>
                <w:b/>
                <w:bCs/>
                <w:sz w:val="28"/>
                <w:szCs w:val="28"/>
              </w:rPr>
            </w:pP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w:t>
            </w:r>
          </w:p>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сем.</w:t>
            </w:r>
          </w:p>
        </w:tc>
        <w:tc>
          <w:tcPr>
            <w:tcW w:w="712"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 сем.</w:t>
            </w:r>
          </w:p>
        </w:tc>
        <w:tc>
          <w:tcPr>
            <w:tcW w:w="714"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 сем.</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 сем.</w:t>
            </w:r>
          </w:p>
        </w:tc>
        <w:tc>
          <w:tcPr>
            <w:tcW w:w="713"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 сем.</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 сем.</w:t>
            </w:r>
          </w:p>
        </w:tc>
        <w:tc>
          <w:tcPr>
            <w:tcW w:w="713"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 сем.</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ІІ сем.</w:t>
            </w:r>
          </w:p>
        </w:tc>
        <w:tc>
          <w:tcPr>
            <w:tcW w:w="1414" w:type="dxa"/>
          </w:tcPr>
          <w:p w:rsidR="0080363B" w:rsidRPr="0080363B" w:rsidRDefault="0080363B" w:rsidP="00D75D41">
            <w:pPr>
              <w:jc w:val="both"/>
              <w:rPr>
                <w:rFonts w:ascii="Times New Roman" w:hAnsi="Times New Roman" w:cs="Times New Roman"/>
                <w:b/>
                <w:bCs/>
                <w:sz w:val="28"/>
                <w:szCs w:val="28"/>
              </w:rPr>
            </w:pPr>
          </w:p>
        </w:tc>
        <w:tc>
          <w:tcPr>
            <w:tcW w:w="855" w:type="dxa"/>
            <w:vMerge/>
          </w:tcPr>
          <w:p w:rsidR="0080363B" w:rsidRPr="0080363B" w:rsidRDefault="0080363B" w:rsidP="00D75D41">
            <w:pPr>
              <w:jc w:val="both"/>
              <w:rPr>
                <w:rFonts w:ascii="Times New Roman" w:hAnsi="Times New Roman" w:cs="Times New Roman"/>
                <w:b/>
                <w:sz w:val="28"/>
                <w:szCs w:val="28"/>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Укр.мова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35</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11</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45</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Укр. література</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Укр. мова та літ-</w:t>
            </w:r>
            <w:r w:rsidRPr="0080363B">
              <w:rPr>
                <w:rFonts w:ascii="Times New Roman" w:hAnsi="Times New Roman" w:cs="Times New Roman"/>
                <w:b/>
                <w:sz w:val="28"/>
                <w:szCs w:val="28"/>
              </w:rPr>
              <w:lastRenderedPageBreak/>
              <w:t>ра</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lastRenderedPageBreak/>
              <w:t>Англ.мова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15</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Заруб. літ.</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32</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39</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Історія всесвітня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46</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20</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16</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54</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Історія України</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47</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23</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19</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Громадянська освіта</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Українознавство</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27</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26</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Правознавство</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gridSpan w:val="2"/>
          </w:tcPr>
          <w:p w:rsidR="0080363B" w:rsidRPr="0080363B" w:rsidRDefault="0080363B" w:rsidP="00D75D41">
            <w:pPr>
              <w:jc w:val="both"/>
              <w:rPr>
                <w:rFonts w:ascii="Times New Roman" w:hAnsi="Times New Roman" w:cs="Times New Roman"/>
                <w:b/>
                <w:sz w:val="28"/>
                <w:szCs w:val="28"/>
              </w:rPr>
            </w:pP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Мистецтво</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16</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18</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Математика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11</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24</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Алгебра</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27</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Геометрія</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Трудове навчання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Біологія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18</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11</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23</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Природознавство</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Географія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20</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21</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Хімія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19</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21</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 xml:space="preserve">Основи здоров’я </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Інформатика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18</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19</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Фізика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21</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11</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24</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Астрономія</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gridSpan w:val="2"/>
          </w:tcPr>
          <w:p w:rsidR="0080363B" w:rsidRPr="0080363B" w:rsidRDefault="0080363B" w:rsidP="00D75D41">
            <w:pPr>
              <w:jc w:val="both"/>
              <w:rPr>
                <w:rFonts w:ascii="Times New Roman" w:hAnsi="Times New Roman" w:cs="Times New Roman"/>
                <w:b/>
                <w:sz w:val="28"/>
                <w:szCs w:val="28"/>
              </w:rPr>
            </w:pP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712" w:type="dxa"/>
          </w:tcPr>
          <w:p w:rsidR="0080363B" w:rsidRPr="0080363B" w:rsidRDefault="0080363B" w:rsidP="00D75D41">
            <w:pPr>
              <w:jc w:val="both"/>
              <w:rPr>
                <w:rFonts w:ascii="Times New Roman" w:hAnsi="Times New Roman" w:cs="Times New Roman"/>
                <w:b/>
                <w:sz w:val="28"/>
                <w:szCs w:val="28"/>
              </w:rPr>
            </w:pP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Християнська етика</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Різні конкурси</w:t>
            </w:r>
          </w:p>
        </w:tc>
        <w:tc>
          <w:tcPr>
            <w:tcW w:w="712" w:type="dxa"/>
          </w:tcPr>
          <w:p w:rsidR="0080363B" w:rsidRPr="0080363B" w:rsidRDefault="0080363B" w:rsidP="00D75D41">
            <w:pPr>
              <w:jc w:val="both"/>
              <w:rPr>
                <w:rFonts w:ascii="Times New Roman" w:hAnsi="Times New Roman" w:cs="Times New Roman"/>
                <w:b/>
                <w:sz w:val="28"/>
                <w:szCs w:val="28"/>
              </w:rPr>
            </w:pP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714"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13" w:type="dxa"/>
            <w:gridSpan w:val="2"/>
          </w:tcPr>
          <w:p w:rsidR="0080363B" w:rsidRPr="0080363B" w:rsidRDefault="0080363B" w:rsidP="00D75D41">
            <w:pPr>
              <w:jc w:val="both"/>
              <w:rPr>
                <w:rFonts w:ascii="Times New Roman" w:hAnsi="Times New Roman" w:cs="Times New Roman"/>
                <w:b/>
                <w:sz w:val="28"/>
                <w:szCs w:val="28"/>
              </w:rPr>
            </w:pPr>
          </w:p>
        </w:tc>
        <w:tc>
          <w:tcPr>
            <w:tcW w:w="712" w:type="dxa"/>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Всього 5-11 кл.</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58</w:t>
            </w:r>
          </w:p>
        </w:tc>
        <w:tc>
          <w:tcPr>
            <w:tcW w:w="712"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435</w:t>
            </w:r>
          </w:p>
        </w:tc>
        <w:tc>
          <w:tcPr>
            <w:tcW w:w="714"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14</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213</w:t>
            </w:r>
          </w:p>
        </w:tc>
        <w:tc>
          <w:tcPr>
            <w:tcW w:w="713"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21</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150</w:t>
            </w:r>
          </w:p>
        </w:tc>
        <w:tc>
          <w:tcPr>
            <w:tcW w:w="713"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23</w:t>
            </w:r>
          </w:p>
        </w:tc>
        <w:tc>
          <w:tcPr>
            <w:tcW w:w="71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72</w:t>
            </w:r>
          </w:p>
        </w:tc>
        <w:tc>
          <w:tcPr>
            <w:tcW w:w="1414"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493</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10501" w:type="dxa"/>
            <w:gridSpan w:val="15"/>
          </w:tcPr>
          <w:p w:rsidR="0080363B" w:rsidRPr="0080363B" w:rsidRDefault="0080363B" w:rsidP="00D75D41">
            <w:pPr>
              <w:jc w:val="both"/>
              <w:rPr>
                <w:rFonts w:ascii="Times New Roman" w:hAnsi="Times New Roman" w:cs="Times New Roman"/>
                <w:b/>
              </w:rPr>
            </w:pPr>
          </w:p>
          <w:p w:rsidR="0080363B" w:rsidRPr="0080363B" w:rsidRDefault="0080363B" w:rsidP="00D75D41">
            <w:pPr>
              <w:jc w:val="center"/>
              <w:rPr>
                <w:rFonts w:ascii="Times New Roman" w:hAnsi="Times New Roman" w:cs="Times New Roman"/>
                <w:b/>
                <w:sz w:val="28"/>
                <w:szCs w:val="28"/>
              </w:rPr>
            </w:pPr>
            <w:r w:rsidRPr="0080363B">
              <w:rPr>
                <w:rFonts w:ascii="Times New Roman" w:hAnsi="Times New Roman" w:cs="Times New Roman"/>
                <w:b/>
                <w:sz w:val="28"/>
                <w:szCs w:val="28"/>
              </w:rPr>
              <w:t>1-4 класи</w:t>
            </w:r>
          </w:p>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Укр.мова</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712"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52</w:t>
            </w:r>
          </w:p>
        </w:tc>
        <w:tc>
          <w:tcPr>
            <w:tcW w:w="714"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28</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17</w:t>
            </w:r>
          </w:p>
        </w:tc>
        <w:tc>
          <w:tcPr>
            <w:tcW w:w="713"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1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69</w:t>
            </w:r>
          </w:p>
        </w:tc>
        <w:tc>
          <w:tcPr>
            <w:tcW w:w="855" w:type="dxa"/>
            <w:vMerge w:val="restart"/>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Математика</w:t>
            </w:r>
          </w:p>
        </w:tc>
        <w:tc>
          <w:tcPr>
            <w:tcW w:w="78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22</w:t>
            </w: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98</w:t>
            </w:r>
          </w:p>
        </w:tc>
        <w:tc>
          <w:tcPr>
            <w:tcW w:w="68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63</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25</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120</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lastRenderedPageBreak/>
              <w:t>Я досліджую світ</w:t>
            </w:r>
          </w:p>
        </w:tc>
        <w:tc>
          <w:tcPr>
            <w:tcW w:w="78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33</w:t>
            </w:r>
          </w:p>
        </w:tc>
        <w:tc>
          <w:tcPr>
            <w:tcW w:w="68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w:t>
            </w: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16</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6</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46</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Предмети поч. школи</w:t>
            </w:r>
          </w:p>
        </w:tc>
        <w:tc>
          <w:tcPr>
            <w:tcW w:w="78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20</w:t>
            </w: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82</w:t>
            </w:r>
          </w:p>
        </w:tc>
        <w:tc>
          <w:tcPr>
            <w:tcW w:w="68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39</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9</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25</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18</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102</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Дизайн і технології</w:t>
            </w:r>
          </w:p>
        </w:tc>
        <w:tc>
          <w:tcPr>
            <w:tcW w:w="788" w:type="dxa"/>
            <w:gridSpan w:val="2"/>
          </w:tcPr>
          <w:p w:rsidR="0080363B" w:rsidRPr="0080363B" w:rsidRDefault="0080363B" w:rsidP="00D75D41">
            <w:pPr>
              <w:jc w:val="both"/>
              <w:rPr>
                <w:rFonts w:ascii="Times New Roman" w:hAnsi="Times New Roman" w:cs="Times New Roman"/>
                <w:b/>
                <w:sz w:val="28"/>
                <w:szCs w:val="28"/>
              </w:rPr>
            </w:pP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687" w:type="dxa"/>
          </w:tcPr>
          <w:p w:rsidR="0080363B" w:rsidRPr="0080363B" w:rsidRDefault="0080363B" w:rsidP="00D75D41">
            <w:pPr>
              <w:jc w:val="both"/>
              <w:rPr>
                <w:rFonts w:ascii="Times New Roman" w:hAnsi="Times New Roman" w:cs="Times New Roman"/>
                <w:b/>
                <w:sz w:val="28"/>
                <w:szCs w:val="28"/>
              </w:rPr>
            </w:pP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697" w:type="dxa"/>
          </w:tcPr>
          <w:p w:rsidR="0080363B" w:rsidRPr="0080363B" w:rsidRDefault="0080363B" w:rsidP="00D75D41">
            <w:pPr>
              <w:jc w:val="both"/>
              <w:rPr>
                <w:rFonts w:ascii="Times New Roman" w:hAnsi="Times New Roman" w:cs="Times New Roman"/>
                <w:b/>
                <w:sz w:val="28"/>
                <w:szCs w:val="28"/>
              </w:rPr>
            </w:pPr>
          </w:p>
        </w:tc>
        <w:tc>
          <w:tcPr>
            <w:tcW w:w="728" w:type="dxa"/>
            <w:gridSpan w:val="2"/>
          </w:tcPr>
          <w:p w:rsidR="0080363B" w:rsidRPr="0080363B" w:rsidRDefault="0080363B" w:rsidP="00D75D41">
            <w:pPr>
              <w:jc w:val="both"/>
              <w:rPr>
                <w:rFonts w:ascii="Times New Roman" w:hAnsi="Times New Roman" w:cs="Times New Roman"/>
                <w:b/>
                <w:sz w:val="28"/>
                <w:szCs w:val="28"/>
              </w:rPr>
            </w:pPr>
          </w:p>
        </w:tc>
        <w:tc>
          <w:tcPr>
            <w:tcW w:w="697" w:type="dxa"/>
          </w:tcPr>
          <w:p w:rsidR="0080363B" w:rsidRPr="0080363B" w:rsidRDefault="0080363B" w:rsidP="00D75D41">
            <w:pPr>
              <w:jc w:val="both"/>
              <w:rPr>
                <w:rFonts w:ascii="Times New Roman" w:hAnsi="Times New Roman" w:cs="Times New Roman"/>
                <w:b/>
              </w:rPr>
            </w:pP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Мистецтво</w:t>
            </w:r>
          </w:p>
        </w:tc>
        <w:tc>
          <w:tcPr>
            <w:tcW w:w="788" w:type="dxa"/>
            <w:gridSpan w:val="2"/>
          </w:tcPr>
          <w:p w:rsidR="0080363B" w:rsidRPr="0080363B" w:rsidRDefault="0080363B" w:rsidP="00D75D41">
            <w:pPr>
              <w:jc w:val="both"/>
              <w:rPr>
                <w:rFonts w:ascii="Times New Roman" w:hAnsi="Times New Roman" w:cs="Times New Roman"/>
                <w:b/>
                <w:sz w:val="28"/>
                <w:szCs w:val="28"/>
              </w:rPr>
            </w:pP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687" w:type="dxa"/>
          </w:tcPr>
          <w:p w:rsidR="0080363B" w:rsidRPr="0080363B" w:rsidRDefault="0080363B" w:rsidP="00D75D41">
            <w:pPr>
              <w:jc w:val="both"/>
              <w:rPr>
                <w:rFonts w:ascii="Times New Roman" w:hAnsi="Times New Roman" w:cs="Times New Roman"/>
                <w:b/>
                <w:sz w:val="28"/>
                <w:szCs w:val="28"/>
              </w:rPr>
            </w:pP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w:t>
            </w:r>
          </w:p>
        </w:tc>
        <w:tc>
          <w:tcPr>
            <w:tcW w:w="697" w:type="dxa"/>
          </w:tcPr>
          <w:p w:rsidR="0080363B" w:rsidRPr="0080363B" w:rsidRDefault="0080363B" w:rsidP="00D75D41">
            <w:pPr>
              <w:jc w:val="both"/>
              <w:rPr>
                <w:rFonts w:ascii="Times New Roman" w:hAnsi="Times New Roman" w:cs="Times New Roman"/>
                <w:b/>
                <w:sz w:val="28"/>
                <w:szCs w:val="28"/>
              </w:rPr>
            </w:pP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w:t>
            </w:r>
          </w:p>
        </w:tc>
        <w:tc>
          <w:tcPr>
            <w:tcW w:w="697" w:type="dxa"/>
          </w:tcPr>
          <w:p w:rsidR="0080363B" w:rsidRPr="0080363B" w:rsidRDefault="0080363B" w:rsidP="00D75D41">
            <w:pPr>
              <w:jc w:val="both"/>
              <w:rPr>
                <w:rFonts w:ascii="Times New Roman" w:hAnsi="Times New Roman" w:cs="Times New Roman"/>
                <w:b/>
              </w:rPr>
            </w:pP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4</w:t>
            </w: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7</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Конкурси</w:t>
            </w:r>
          </w:p>
        </w:tc>
        <w:tc>
          <w:tcPr>
            <w:tcW w:w="78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35</w:t>
            </w:r>
          </w:p>
        </w:tc>
        <w:tc>
          <w:tcPr>
            <w:tcW w:w="636"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54</w:t>
            </w:r>
          </w:p>
        </w:tc>
        <w:tc>
          <w:tcPr>
            <w:tcW w:w="68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20</w:t>
            </w:r>
          </w:p>
        </w:tc>
        <w:tc>
          <w:tcPr>
            <w:tcW w:w="739"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23</w:t>
            </w:r>
          </w:p>
        </w:tc>
        <w:tc>
          <w:tcPr>
            <w:tcW w:w="697"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13</w:t>
            </w:r>
          </w:p>
        </w:tc>
        <w:tc>
          <w:tcPr>
            <w:tcW w:w="728" w:type="dxa"/>
            <w:gridSpan w:val="2"/>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31</w:t>
            </w:r>
          </w:p>
        </w:tc>
        <w:tc>
          <w:tcPr>
            <w:tcW w:w="697" w:type="dxa"/>
          </w:tcPr>
          <w:p w:rsidR="0080363B" w:rsidRPr="0080363B" w:rsidRDefault="0080363B" w:rsidP="00D75D41">
            <w:pPr>
              <w:jc w:val="both"/>
              <w:rPr>
                <w:rFonts w:ascii="Times New Roman" w:hAnsi="Times New Roman" w:cs="Times New Roman"/>
                <w:b/>
              </w:rPr>
            </w:pPr>
            <w:r w:rsidRPr="0080363B">
              <w:rPr>
                <w:rFonts w:ascii="Times New Roman" w:hAnsi="Times New Roman" w:cs="Times New Roman"/>
                <w:b/>
                <w:sz w:val="28"/>
                <w:szCs w:val="28"/>
              </w:rPr>
              <w:t>2</w:t>
            </w:r>
          </w:p>
        </w:tc>
        <w:tc>
          <w:tcPr>
            <w:tcW w:w="728" w:type="dxa"/>
            <w:gridSpan w:val="2"/>
          </w:tcPr>
          <w:p w:rsidR="0080363B" w:rsidRPr="0080363B" w:rsidRDefault="0080363B" w:rsidP="00D75D41">
            <w:pPr>
              <w:jc w:val="both"/>
              <w:rPr>
                <w:rFonts w:ascii="Times New Roman" w:hAnsi="Times New Roman" w:cs="Times New Roman"/>
                <w:b/>
                <w:sz w:val="28"/>
                <w:szCs w:val="28"/>
              </w:rPr>
            </w:pPr>
          </w:p>
        </w:tc>
        <w:tc>
          <w:tcPr>
            <w:tcW w:w="1414" w:type="dxa"/>
          </w:tcPr>
          <w:p w:rsidR="0080363B" w:rsidRPr="0080363B" w:rsidRDefault="0080363B" w:rsidP="00D75D41">
            <w:pPr>
              <w:jc w:val="both"/>
              <w:rPr>
                <w:rFonts w:ascii="Times New Roman" w:hAnsi="Times New Roman" w:cs="Times New Roman"/>
                <w:b/>
                <w:sz w:val="28"/>
                <w:szCs w:val="28"/>
              </w:rPr>
            </w:pPr>
            <w:r w:rsidRPr="0080363B">
              <w:rPr>
                <w:rFonts w:ascii="Times New Roman" w:hAnsi="Times New Roman" w:cs="Times New Roman"/>
                <w:b/>
                <w:sz w:val="28"/>
                <w:szCs w:val="28"/>
              </w:rPr>
              <w:t>89</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Всього 1-4 кл.</w:t>
            </w:r>
          </w:p>
        </w:tc>
        <w:tc>
          <w:tcPr>
            <w:tcW w:w="78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107</w:t>
            </w:r>
          </w:p>
        </w:tc>
        <w:tc>
          <w:tcPr>
            <w:tcW w:w="636"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329</w:t>
            </w:r>
          </w:p>
        </w:tc>
        <w:tc>
          <w:tcPr>
            <w:tcW w:w="68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53</w:t>
            </w:r>
          </w:p>
        </w:tc>
        <w:tc>
          <w:tcPr>
            <w:tcW w:w="739"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172</w:t>
            </w:r>
          </w:p>
        </w:tc>
        <w:tc>
          <w:tcPr>
            <w:tcW w:w="69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34</w:t>
            </w:r>
          </w:p>
        </w:tc>
        <w:tc>
          <w:tcPr>
            <w:tcW w:w="72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110</w:t>
            </w:r>
          </w:p>
        </w:tc>
        <w:tc>
          <w:tcPr>
            <w:tcW w:w="69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20</w:t>
            </w:r>
          </w:p>
        </w:tc>
        <w:tc>
          <w:tcPr>
            <w:tcW w:w="72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47</w:t>
            </w:r>
          </w:p>
        </w:tc>
        <w:tc>
          <w:tcPr>
            <w:tcW w:w="1414"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401</w:t>
            </w:r>
          </w:p>
        </w:tc>
        <w:tc>
          <w:tcPr>
            <w:tcW w:w="855" w:type="dxa"/>
            <w:vMerge/>
          </w:tcPr>
          <w:p w:rsidR="0080363B" w:rsidRPr="0080363B" w:rsidRDefault="0080363B" w:rsidP="00D75D41">
            <w:pPr>
              <w:jc w:val="both"/>
              <w:rPr>
                <w:rFonts w:ascii="Times New Roman" w:hAnsi="Times New Roman" w:cs="Times New Roman"/>
                <w:b/>
              </w:rPr>
            </w:pPr>
          </w:p>
        </w:tc>
      </w:tr>
      <w:tr w:rsidR="0080363B" w:rsidRPr="0080363B" w:rsidTr="00D75D41">
        <w:trPr>
          <w:trHeight w:val="172"/>
        </w:trPr>
        <w:tc>
          <w:tcPr>
            <w:tcW w:w="2532"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Разом  1-11 класи</w:t>
            </w:r>
          </w:p>
        </w:tc>
        <w:tc>
          <w:tcPr>
            <w:tcW w:w="78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165</w:t>
            </w:r>
          </w:p>
        </w:tc>
        <w:tc>
          <w:tcPr>
            <w:tcW w:w="636"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764</w:t>
            </w:r>
          </w:p>
        </w:tc>
        <w:tc>
          <w:tcPr>
            <w:tcW w:w="68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67</w:t>
            </w:r>
          </w:p>
        </w:tc>
        <w:tc>
          <w:tcPr>
            <w:tcW w:w="739"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385</w:t>
            </w:r>
          </w:p>
        </w:tc>
        <w:tc>
          <w:tcPr>
            <w:tcW w:w="69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55</w:t>
            </w:r>
          </w:p>
        </w:tc>
        <w:tc>
          <w:tcPr>
            <w:tcW w:w="72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260</w:t>
            </w:r>
          </w:p>
        </w:tc>
        <w:tc>
          <w:tcPr>
            <w:tcW w:w="697"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43</w:t>
            </w:r>
          </w:p>
        </w:tc>
        <w:tc>
          <w:tcPr>
            <w:tcW w:w="728" w:type="dxa"/>
            <w:gridSpan w:val="2"/>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119</w:t>
            </w:r>
          </w:p>
        </w:tc>
        <w:tc>
          <w:tcPr>
            <w:tcW w:w="1414" w:type="dxa"/>
          </w:tcPr>
          <w:p w:rsidR="0080363B" w:rsidRPr="0080363B" w:rsidRDefault="0080363B" w:rsidP="00D75D41">
            <w:pPr>
              <w:jc w:val="both"/>
              <w:rPr>
                <w:rFonts w:ascii="Times New Roman" w:hAnsi="Times New Roman" w:cs="Times New Roman"/>
                <w:b/>
                <w:bCs/>
                <w:sz w:val="28"/>
                <w:szCs w:val="28"/>
              </w:rPr>
            </w:pPr>
            <w:r w:rsidRPr="0080363B">
              <w:rPr>
                <w:rFonts w:ascii="Times New Roman" w:hAnsi="Times New Roman" w:cs="Times New Roman"/>
                <w:b/>
                <w:bCs/>
                <w:sz w:val="28"/>
                <w:szCs w:val="28"/>
              </w:rPr>
              <w:t>929</w:t>
            </w:r>
          </w:p>
        </w:tc>
        <w:tc>
          <w:tcPr>
            <w:tcW w:w="855" w:type="dxa"/>
            <w:vMerge/>
          </w:tcPr>
          <w:p w:rsidR="0080363B" w:rsidRPr="0080363B" w:rsidRDefault="0080363B" w:rsidP="00D75D41">
            <w:pPr>
              <w:jc w:val="both"/>
              <w:rPr>
                <w:rFonts w:ascii="Times New Roman" w:hAnsi="Times New Roman" w:cs="Times New Roman"/>
                <w:b/>
              </w:rPr>
            </w:pPr>
          </w:p>
        </w:tc>
      </w:tr>
    </w:tbl>
    <w:p w:rsidR="00D514E9" w:rsidRDefault="00D514E9" w:rsidP="00B109CF">
      <w:pPr>
        <w:jc w:val="both"/>
        <w:rPr>
          <w:rFonts w:ascii="Times New Roman" w:eastAsia="Times New Roman" w:hAnsi="Times New Roman" w:cs="Times New Roman"/>
          <w:sz w:val="28"/>
          <w:szCs w:val="28"/>
          <w:lang w:val="uk-UA" w:eastAsia="ru-RU"/>
        </w:rPr>
      </w:pPr>
    </w:p>
    <w:p w:rsidR="007502A0" w:rsidRDefault="007502A0" w:rsidP="007502A0">
      <w:pPr>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Найбільш активними в інтернет – олімпіадах була Маник Д.з 11-Акласу, яка стала призером із 6 предметів., Поліщук С. 8-А класу  із 4 предметів, Троценко М. 7-Б класу   із 6 предметів, Вацик Я . 6-А класу із 3 предметів.</w:t>
      </w:r>
    </w:p>
    <w:p w:rsidR="00C061E1" w:rsidRDefault="00CC793A" w:rsidP="0028595C">
      <w:pPr>
        <w:jc w:val="both"/>
        <w:rPr>
          <w:rFonts w:ascii="Times New Roman" w:hAnsi="Times New Roman" w:cs="Times New Roman"/>
          <w:color w:val="00000A"/>
          <w:sz w:val="28"/>
          <w:szCs w:val="28"/>
          <w:shd w:val="clear" w:color="auto" w:fill="FFFFFF"/>
          <w:lang w:val="uk-UA" w:eastAsia="uk-UA"/>
        </w:rPr>
      </w:pPr>
      <w:r w:rsidRPr="00AE481E">
        <w:rPr>
          <w:rFonts w:ascii="Times New Roman" w:hAnsi="Times New Roman" w:cs="Times New Roman"/>
          <w:color w:val="00000A"/>
          <w:sz w:val="28"/>
          <w:szCs w:val="28"/>
          <w:shd w:val="clear" w:color="auto" w:fill="FFFFFF"/>
          <w:lang w:val="uk-UA" w:eastAsia="uk-UA"/>
        </w:rPr>
        <w:t xml:space="preserve">        Участь в Інтернет-олімпіадах, конкурсах сприяє формуванню у здобувачів освіти  ключових компетентностей, спрямованості навчання, що передбачає постійне включення учнів до різних видів активної навчально-пізнавальної діяльності, а також на  практичну спрямованість знань.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w:t>
      </w:r>
      <w:r w:rsidR="0028595C">
        <w:rPr>
          <w:rFonts w:ascii="Times New Roman" w:hAnsi="Times New Roman" w:cs="Times New Roman"/>
          <w:color w:val="00000A"/>
          <w:sz w:val="28"/>
          <w:szCs w:val="28"/>
          <w:shd w:val="clear" w:color="auto" w:fill="FFFFFF"/>
          <w:lang w:val="uk-UA" w:eastAsia="uk-UA"/>
        </w:rPr>
        <w:t>ння їх в життєві ситуації.</w:t>
      </w:r>
    </w:p>
    <w:p w:rsidR="0080363B" w:rsidRPr="00D514E9" w:rsidRDefault="0080363B" w:rsidP="0080363B">
      <w:pPr>
        <w:ind w:firstLine="284"/>
        <w:jc w:val="both"/>
        <w:rPr>
          <w:rFonts w:ascii="Times New Roman" w:eastAsia="Calibri" w:hAnsi="Times New Roman" w:cs="Times New Roman"/>
          <w:b/>
          <w:bCs/>
          <w:sz w:val="28"/>
          <w:szCs w:val="28"/>
          <w:lang w:val="uk-UA"/>
        </w:rPr>
      </w:pPr>
      <w:r w:rsidRPr="00D514E9">
        <w:rPr>
          <w:rFonts w:ascii="Times New Roman" w:eastAsia="Calibri" w:hAnsi="Times New Roman" w:cs="Times New Roman"/>
          <w:b/>
          <w:bCs/>
          <w:sz w:val="28"/>
          <w:szCs w:val="28"/>
          <w:lang w:val="uk-UA"/>
        </w:rPr>
        <w:t xml:space="preserve">Спортивні змагання </w:t>
      </w:r>
    </w:p>
    <w:p w:rsidR="0080363B" w:rsidRPr="00D514E9" w:rsidRDefault="0080363B" w:rsidP="0080363B">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 етап – футбол – І місце</w:t>
      </w:r>
    </w:p>
    <w:p w:rsidR="0080363B" w:rsidRPr="00D514E9" w:rsidRDefault="0080363B" w:rsidP="0080363B">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Шахи  - І місце</w:t>
      </w:r>
    </w:p>
    <w:p w:rsidR="0080363B" w:rsidRPr="00D514E9" w:rsidRDefault="0080363B" w:rsidP="0080363B">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ІІІ етап (Кіцмань) – Шахи – І місце</w:t>
      </w:r>
    </w:p>
    <w:p w:rsidR="0080363B" w:rsidRPr="00D514E9" w:rsidRDefault="0080363B" w:rsidP="0080363B">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ІІ етап – баскетбол 3*3 – ІІІ місце</w:t>
      </w:r>
    </w:p>
    <w:p w:rsidR="0080363B" w:rsidRPr="000C304D" w:rsidRDefault="0080363B" w:rsidP="000C304D">
      <w:pPr>
        <w:ind w:firstLine="284"/>
        <w:jc w:val="both"/>
        <w:rPr>
          <w:rFonts w:ascii="Times New Roman" w:eastAsia="Calibri" w:hAnsi="Times New Roman" w:cs="Times New Roman"/>
          <w:sz w:val="28"/>
          <w:szCs w:val="28"/>
          <w:lang w:val="uk-UA"/>
        </w:rPr>
      </w:pPr>
      <w:r w:rsidRPr="00D514E9">
        <w:rPr>
          <w:rFonts w:ascii="Times New Roman" w:eastAsia="Calibri" w:hAnsi="Times New Roman" w:cs="Times New Roman"/>
          <w:sz w:val="28"/>
          <w:szCs w:val="28"/>
          <w:lang w:val="uk-UA"/>
        </w:rPr>
        <w:t xml:space="preserve">Керівники : Ковалик Н.Я., Козарійчук М.М. </w:t>
      </w:r>
    </w:p>
    <w:p w:rsidR="0091020E" w:rsidRPr="0091020E" w:rsidRDefault="00CC793A" w:rsidP="0091020E">
      <w:pPr>
        <w:shd w:val="clear" w:color="auto" w:fill="FFFFFF"/>
        <w:jc w:val="both"/>
        <w:rPr>
          <w:rFonts w:ascii="Times New Roman" w:hAnsi="Times New Roman" w:cs="Times New Roman"/>
          <w:color w:val="000000"/>
          <w:sz w:val="28"/>
          <w:szCs w:val="28"/>
        </w:rPr>
      </w:pPr>
      <w:r w:rsidRPr="00AE481E">
        <w:rPr>
          <w:rFonts w:ascii="Times New Roman" w:hAnsi="Times New Roman" w:cs="Times New Roman"/>
          <w:sz w:val="28"/>
          <w:szCs w:val="28"/>
          <w:lang w:val="uk-UA"/>
        </w:rPr>
        <w:t xml:space="preserve">         </w:t>
      </w:r>
      <w:r w:rsidRPr="00E34675">
        <w:rPr>
          <w:rFonts w:ascii="Times New Roman" w:hAnsi="Times New Roman" w:cs="Times New Roman"/>
          <w:sz w:val="28"/>
          <w:szCs w:val="28"/>
          <w:lang w:val="uk-UA"/>
        </w:rPr>
        <w:t>Відповідно до чинного законодавства, за ріш</w:t>
      </w:r>
      <w:r w:rsidR="001A5A8A" w:rsidRPr="00E34675">
        <w:rPr>
          <w:rFonts w:ascii="Times New Roman" w:hAnsi="Times New Roman" w:cs="Times New Roman"/>
          <w:sz w:val="28"/>
          <w:szCs w:val="28"/>
          <w:lang w:val="uk-UA"/>
        </w:rPr>
        <w:t>енням педагогічної ради у</w:t>
      </w:r>
      <w:r w:rsidR="001A5A8A" w:rsidRPr="00E34675">
        <w:rPr>
          <w:rFonts w:ascii="Times New Roman" w:hAnsi="Times New Roman" w:cs="Times New Roman"/>
          <w:color w:val="000000"/>
          <w:sz w:val="28"/>
          <w:szCs w:val="28"/>
          <w:lang w:val="uk-UA"/>
        </w:rPr>
        <w:t xml:space="preserve"> початкових класах здійснюється  формувальне та підсумкове оцінювання результатів навчання учнів вербально: результат оцінювання</w:t>
      </w:r>
      <w:r w:rsidR="001A5A8A" w:rsidRPr="00E34675">
        <w:rPr>
          <w:rFonts w:ascii="Times New Roman" w:hAnsi="Times New Roman" w:cs="Times New Roman"/>
          <w:color w:val="000000"/>
          <w:sz w:val="28"/>
          <w:szCs w:val="28"/>
        </w:rPr>
        <w:t> </w:t>
      </w:r>
      <w:r w:rsidR="001A5A8A" w:rsidRPr="00E34675">
        <w:rPr>
          <w:rFonts w:ascii="Times New Roman" w:hAnsi="Times New Roman" w:cs="Times New Roman"/>
          <w:bCs/>
          <w:color w:val="000000"/>
          <w:sz w:val="28"/>
          <w:szCs w:val="28"/>
          <w:bdr w:val="none" w:sz="0" w:space="0" w:color="auto" w:frame="1"/>
          <w:lang w:val="uk-UA"/>
        </w:rPr>
        <w:t>особистісних надбань учня/учениці</w:t>
      </w:r>
      <w:r w:rsidR="001A5A8A" w:rsidRPr="00E34675">
        <w:rPr>
          <w:rFonts w:ascii="Times New Roman" w:hAnsi="Times New Roman" w:cs="Times New Roman"/>
          <w:bCs/>
          <w:color w:val="000000"/>
          <w:sz w:val="28"/>
          <w:szCs w:val="28"/>
          <w:bdr w:val="none" w:sz="0" w:space="0" w:color="auto" w:frame="1"/>
        </w:rPr>
        <w:t> </w:t>
      </w:r>
      <w:r w:rsidR="001A5A8A" w:rsidRPr="00E34675">
        <w:rPr>
          <w:rFonts w:ascii="Times New Roman" w:hAnsi="Times New Roman" w:cs="Times New Roman"/>
          <w:color w:val="000000"/>
          <w:sz w:val="28"/>
          <w:szCs w:val="28"/>
          <w:lang w:val="uk-UA"/>
        </w:rPr>
        <w:t xml:space="preserve">у 1-4 класах виражається </w:t>
      </w:r>
      <w:r w:rsidR="001A5A8A" w:rsidRPr="00E34675">
        <w:rPr>
          <w:rFonts w:ascii="Times New Roman" w:hAnsi="Times New Roman" w:cs="Times New Roman"/>
          <w:bCs/>
          <w:color w:val="000000"/>
          <w:sz w:val="28"/>
          <w:szCs w:val="28"/>
          <w:bdr w:val="none" w:sz="0" w:space="0" w:color="auto" w:frame="1"/>
          <w:lang w:val="uk-UA"/>
        </w:rPr>
        <w:t>вербальною оцінкою.</w:t>
      </w:r>
      <w:r w:rsidR="001A5A8A" w:rsidRPr="00E34675">
        <w:rPr>
          <w:rFonts w:ascii="Times New Roman" w:hAnsi="Times New Roman" w:cs="Times New Roman"/>
          <w:color w:val="000000"/>
          <w:sz w:val="28"/>
          <w:szCs w:val="28"/>
          <w:lang w:val="uk-UA"/>
        </w:rPr>
        <w:t xml:space="preserve">  </w:t>
      </w:r>
      <w:r w:rsidR="001A5A8A" w:rsidRPr="00E34675">
        <w:rPr>
          <w:rFonts w:ascii="Times New Roman" w:hAnsi="Times New Roman" w:cs="Times New Roman"/>
          <w:color w:val="000000"/>
          <w:sz w:val="28"/>
          <w:szCs w:val="28"/>
        </w:rPr>
        <w:t>Підсумкове оцінювання здійснюється у 1-4 класах із застосуванням вербальної характеристики особистих досягнень</w:t>
      </w:r>
      <w:r w:rsidR="0091020E">
        <w:rPr>
          <w:rFonts w:ascii="Times New Roman" w:hAnsi="Times New Roman" w:cs="Times New Roman"/>
          <w:color w:val="000000"/>
          <w:sz w:val="28"/>
          <w:szCs w:val="28"/>
        </w:rPr>
        <w:t>. Підсумкова</w:t>
      </w:r>
      <w:r w:rsidR="00B109CF">
        <w:rPr>
          <w:rFonts w:ascii="Times New Roman" w:hAnsi="Times New Roman" w:cs="Times New Roman"/>
          <w:color w:val="000000"/>
          <w:sz w:val="28"/>
          <w:szCs w:val="28"/>
        </w:rPr>
        <w:t xml:space="preserve"> (річну) оцінка </w:t>
      </w:r>
      <w:r w:rsidR="00DC67F8">
        <w:rPr>
          <w:rFonts w:ascii="Times New Roman" w:hAnsi="Times New Roman" w:cs="Times New Roman"/>
          <w:color w:val="000000"/>
          <w:sz w:val="28"/>
          <w:szCs w:val="28"/>
        </w:rPr>
        <w:t xml:space="preserve"> фіксув</w:t>
      </w:r>
      <w:r w:rsidR="00DC67F8">
        <w:rPr>
          <w:rFonts w:ascii="Times New Roman" w:hAnsi="Times New Roman" w:cs="Times New Roman"/>
          <w:color w:val="000000"/>
          <w:sz w:val="28"/>
          <w:szCs w:val="28"/>
          <w:lang w:val="uk-UA"/>
        </w:rPr>
        <w:t>ала</w:t>
      </w:r>
      <w:r w:rsidR="001A5A8A" w:rsidRPr="00E34675">
        <w:rPr>
          <w:rFonts w:ascii="Times New Roman" w:hAnsi="Times New Roman" w:cs="Times New Roman"/>
          <w:color w:val="000000"/>
          <w:sz w:val="28"/>
          <w:szCs w:val="28"/>
        </w:rPr>
        <w:t>ся у класному журналі і свідоцтвах</w:t>
      </w:r>
      <w:r w:rsidR="00894D02" w:rsidRPr="00E34675">
        <w:rPr>
          <w:rFonts w:ascii="Times New Roman" w:hAnsi="Times New Roman" w:cs="Times New Roman"/>
          <w:color w:val="000000"/>
          <w:sz w:val="28"/>
          <w:szCs w:val="28"/>
        </w:rPr>
        <w:t xml:space="preserve"> досягнень учнів</w:t>
      </w:r>
      <w:r w:rsidR="0091020E" w:rsidRPr="0091020E">
        <w:rPr>
          <w:rFonts w:ascii="Times New Roman" w:hAnsi="Times New Roman" w:cs="Times New Roman"/>
          <w:color w:val="000000"/>
          <w:sz w:val="28"/>
          <w:szCs w:val="28"/>
          <w:lang w:val="uk-UA"/>
        </w:rPr>
        <w:t xml:space="preserve">          </w:t>
      </w:r>
      <w:r w:rsidR="0091020E" w:rsidRPr="0091020E">
        <w:rPr>
          <w:rFonts w:ascii="Times New Roman" w:hAnsi="Times New Roman" w:cs="Times New Roman"/>
          <w:color w:val="000000"/>
          <w:sz w:val="28"/>
          <w:szCs w:val="28"/>
        </w:rPr>
        <w:t>На лівій сторінці останнього розвороту журналу для записів уроків з певного  предмета/інтегрованого курсу записано номери показників характеристик результатів навчання, що подані у свідоцтві досягнень з відповідної освітньої галузі, а на правій сторінці розвороту журналу - записано ці показники характеристики результатів навчання у тому порядку, як вони записані у свідоцтві досягнень.</w:t>
      </w:r>
    </w:p>
    <w:p w:rsidR="0091020E" w:rsidRPr="0091020E" w:rsidRDefault="0091020E" w:rsidP="0091020E">
      <w:pPr>
        <w:shd w:val="clear" w:color="auto" w:fill="FFFFFF"/>
        <w:jc w:val="both"/>
        <w:rPr>
          <w:rFonts w:ascii="Times New Roman" w:hAnsi="Times New Roman" w:cs="Times New Roman"/>
          <w:color w:val="000000"/>
          <w:sz w:val="28"/>
          <w:szCs w:val="28"/>
        </w:rPr>
      </w:pPr>
      <w:r w:rsidRPr="0091020E">
        <w:rPr>
          <w:rFonts w:ascii="Times New Roman" w:hAnsi="Times New Roman" w:cs="Times New Roman"/>
          <w:color w:val="000000"/>
          <w:sz w:val="28"/>
          <w:szCs w:val="28"/>
          <w:lang w:val="uk-UA"/>
        </w:rPr>
        <w:lastRenderedPageBreak/>
        <w:t xml:space="preserve">          </w:t>
      </w:r>
      <w:r w:rsidRPr="0091020E">
        <w:rPr>
          <w:rFonts w:ascii="Times New Roman" w:hAnsi="Times New Roman" w:cs="Times New Roman"/>
          <w:color w:val="000000"/>
          <w:sz w:val="28"/>
          <w:szCs w:val="28"/>
        </w:rPr>
        <w:t xml:space="preserve">У кожній колонці  </w:t>
      </w:r>
      <w:r w:rsidRPr="0091020E">
        <w:rPr>
          <w:rFonts w:ascii="Times New Roman" w:hAnsi="Times New Roman" w:cs="Times New Roman"/>
          <w:color w:val="000000"/>
          <w:sz w:val="28"/>
          <w:szCs w:val="28"/>
          <w:lang w:val="uk-UA"/>
        </w:rPr>
        <w:t>за</w:t>
      </w:r>
      <w:r w:rsidRPr="0091020E">
        <w:rPr>
          <w:rFonts w:ascii="Times New Roman" w:hAnsi="Times New Roman" w:cs="Times New Roman"/>
          <w:color w:val="000000"/>
          <w:sz w:val="28"/>
          <w:szCs w:val="28"/>
        </w:rPr>
        <w:t>фіксовано стан сформованості обов'язкових результатів навчання (Сформовано -   </w:t>
      </w:r>
      <w:r w:rsidRPr="0091020E">
        <w:rPr>
          <w:rFonts w:ascii="Segoe UI Symbol" w:hAnsi="Segoe UI Symbol" w:cs="Segoe UI Symbol"/>
          <w:color w:val="000000"/>
          <w:sz w:val="28"/>
          <w:szCs w:val="28"/>
        </w:rPr>
        <w:t>✓</w:t>
      </w:r>
      <w:r w:rsidRPr="0091020E">
        <w:rPr>
          <w:rFonts w:ascii="Times New Roman" w:hAnsi="Times New Roman" w:cs="Times New Roman"/>
          <w:color w:val="000000"/>
          <w:sz w:val="28"/>
          <w:szCs w:val="28"/>
        </w:rPr>
        <w:t xml:space="preserve">; ще формується - нічого не записано). </w:t>
      </w:r>
    </w:p>
    <w:p w:rsidR="00CC793A" w:rsidRPr="0091020E" w:rsidRDefault="00CC793A" w:rsidP="00894D02">
      <w:pPr>
        <w:shd w:val="clear" w:color="auto" w:fill="FFFFFF"/>
        <w:jc w:val="both"/>
        <w:rPr>
          <w:rFonts w:ascii="Times New Roman" w:hAnsi="Times New Roman" w:cs="Times New Roman"/>
          <w:color w:val="000000"/>
          <w:sz w:val="28"/>
          <w:szCs w:val="28"/>
          <w:lang w:val="uk-UA"/>
        </w:rPr>
      </w:pPr>
    </w:p>
    <w:p w:rsidR="00CC793A" w:rsidRPr="00894D02" w:rsidRDefault="00CC793A" w:rsidP="001A5A8A">
      <w:pPr>
        <w:jc w:val="both"/>
        <w:rPr>
          <w:rFonts w:ascii="Times New Roman" w:hAnsi="Times New Roman" w:cs="Times New Roman"/>
          <w:b/>
          <w:sz w:val="28"/>
          <w:szCs w:val="28"/>
          <w:lang w:val="uk-UA"/>
        </w:rPr>
      </w:pPr>
      <w:r w:rsidRPr="00AE481E">
        <w:rPr>
          <w:rFonts w:ascii="Times New Roman" w:hAnsi="Times New Roman" w:cs="Times New Roman"/>
          <w:b/>
          <w:sz w:val="28"/>
          <w:szCs w:val="28"/>
          <w:lang w:val="uk-UA"/>
        </w:rPr>
        <w:t>Успішність учнів з на</w:t>
      </w:r>
      <w:r w:rsidR="00894D02">
        <w:rPr>
          <w:rFonts w:ascii="Times New Roman" w:hAnsi="Times New Roman" w:cs="Times New Roman"/>
          <w:b/>
          <w:sz w:val="28"/>
          <w:szCs w:val="28"/>
          <w:lang w:val="uk-UA"/>
        </w:rPr>
        <w:t>вчальних дисциплін у 5-11класах</w:t>
      </w:r>
    </w:p>
    <w:p w:rsidR="00CC793A" w:rsidRPr="004D0856" w:rsidRDefault="00CC793A" w:rsidP="00CC793A">
      <w:pPr>
        <w:spacing w:line="276" w:lineRule="auto"/>
        <w:jc w:val="both"/>
        <w:rPr>
          <w:rFonts w:ascii="Times New Roman" w:hAnsi="Times New Roman" w:cs="Times New Roman"/>
          <w:sz w:val="28"/>
          <w:szCs w:val="28"/>
          <w:lang w:val="uk-UA"/>
        </w:rPr>
      </w:pPr>
      <w:r w:rsidRPr="004D0856">
        <w:rPr>
          <w:rFonts w:ascii="Times New Roman" w:hAnsi="Times New Roman" w:cs="Times New Roman"/>
          <w:sz w:val="28"/>
          <w:szCs w:val="28"/>
          <w:lang w:val="uk-UA"/>
        </w:rPr>
        <w:t>Загальні результати навчальних досягнень учнів 5-11 класів відображено в таблиці</w:t>
      </w:r>
    </w:p>
    <w:p w:rsidR="0091020E" w:rsidRDefault="0091020E" w:rsidP="00CC793A">
      <w:pPr>
        <w:jc w:val="both"/>
        <w:rPr>
          <w:rFonts w:ascii="Times New Roman" w:hAnsi="Times New Roman" w:cs="Times New Roman"/>
          <w:sz w:val="20"/>
          <w:szCs w:val="20"/>
          <w:lang w:val="uk-UA"/>
        </w:rPr>
      </w:pPr>
    </w:p>
    <w:tbl>
      <w:tblPr>
        <w:tblStyle w:val="a4"/>
        <w:tblW w:w="12049" w:type="dxa"/>
        <w:tblInd w:w="-714" w:type="dxa"/>
        <w:tblLayout w:type="fixed"/>
        <w:tblLook w:val="04A0"/>
      </w:tblPr>
      <w:tblGrid>
        <w:gridCol w:w="851"/>
        <w:gridCol w:w="851"/>
        <w:gridCol w:w="708"/>
        <w:gridCol w:w="709"/>
        <w:gridCol w:w="709"/>
        <w:gridCol w:w="709"/>
        <w:gridCol w:w="708"/>
        <w:gridCol w:w="709"/>
        <w:gridCol w:w="709"/>
        <w:gridCol w:w="567"/>
        <w:gridCol w:w="709"/>
        <w:gridCol w:w="708"/>
        <w:gridCol w:w="709"/>
        <w:gridCol w:w="851"/>
        <w:gridCol w:w="567"/>
        <w:gridCol w:w="1275"/>
      </w:tblGrid>
      <w:tr w:rsidR="0091020E" w:rsidRPr="00723CF2" w:rsidTr="00E77094">
        <w:trPr>
          <w:trHeight w:val="617"/>
        </w:trPr>
        <w:tc>
          <w:tcPr>
            <w:tcW w:w="851" w:type="dxa"/>
            <w:vMerge w:val="restart"/>
            <w:vAlign w:val="center"/>
          </w:tcPr>
          <w:p w:rsidR="0091020E" w:rsidRPr="00723CF2" w:rsidRDefault="0091020E" w:rsidP="00652EDE">
            <w:pPr>
              <w:spacing w:line="276" w:lineRule="auto"/>
              <w:jc w:val="center"/>
              <w:rPr>
                <w:rFonts w:ascii="Times New Roman" w:hAnsi="Times New Roman" w:cs="Times New Roman"/>
                <w:b/>
                <w:sz w:val="20"/>
                <w:szCs w:val="20"/>
                <w:lang w:val="uk-UA"/>
              </w:rPr>
            </w:pPr>
          </w:p>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lang w:val="uk-UA"/>
              </w:rPr>
              <w:t xml:space="preserve">             </w:t>
            </w:r>
            <w:r w:rsidRPr="00723CF2">
              <w:rPr>
                <w:rFonts w:ascii="Times New Roman" w:hAnsi="Times New Roman" w:cs="Times New Roman"/>
                <w:b/>
                <w:sz w:val="20"/>
                <w:szCs w:val="20"/>
              </w:rPr>
              <w:t>КЛАС</w:t>
            </w:r>
          </w:p>
        </w:tc>
        <w:tc>
          <w:tcPr>
            <w:tcW w:w="851" w:type="dxa"/>
            <w:vMerge w:val="restart"/>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К-ть учн.</w:t>
            </w:r>
          </w:p>
          <w:p w:rsidR="0091020E" w:rsidRPr="00723CF2" w:rsidRDefault="0091020E" w:rsidP="00652EDE">
            <w:pPr>
              <w:spacing w:line="276" w:lineRule="auto"/>
              <w:jc w:val="center"/>
              <w:rPr>
                <w:rFonts w:ascii="Times New Roman" w:hAnsi="Times New Roman" w:cs="Times New Roman"/>
                <w:b/>
                <w:sz w:val="20"/>
                <w:szCs w:val="20"/>
              </w:rPr>
            </w:pPr>
          </w:p>
          <w:p w:rsidR="0091020E" w:rsidRPr="00723CF2" w:rsidRDefault="0091020E" w:rsidP="00652EDE">
            <w:pPr>
              <w:spacing w:line="276" w:lineRule="auto"/>
              <w:jc w:val="center"/>
              <w:rPr>
                <w:rFonts w:ascii="Times New Roman" w:hAnsi="Times New Roman" w:cs="Times New Roman"/>
                <w:b/>
                <w:sz w:val="20"/>
                <w:szCs w:val="20"/>
              </w:rPr>
            </w:pPr>
          </w:p>
        </w:tc>
        <w:tc>
          <w:tcPr>
            <w:tcW w:w="1417" w:type="dxa"/>
            <w:gridSpan w:val="2"/>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Початковий рівень</w:t>
            </w:r>
          </w:p>
        </w:tc>
        <w:tc>
          <w:tcPr>
            <w:tcW w:w="1418" w:type="dxa"/>
            <w:gridSpan w:val="2"/>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Середній рівень</w:t>
            </w:r>
          </w:p>
        </w:tc>
        <w:tc>
          <w:tcPr>
            <w:tcW w:w="1417" w:type="dxa"/>
            <w:gridSpan w:val="2"/>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Достатній рівень</w:t>
            </w:r>
          </w:p>
        </w:tc>
        <w:tc>
          <w:tcPr>
            <w:tcW w:w="1276" w:type="dxa"/>
            <w:gridSpan w:val="2"/>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Високий рівень</w:t>
            </w:r>
          </w:p>
        </w:tc>
        <w:tc>
          <w:tcPr>
            <w:tcW w:w="709" w:type="dxa"/>
            <w:vMerge w:val="restart"/>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Середн. бал</w:t>
            </w:r>
          </w:p>
        </w:tc>
        <w:tc>
          <w:tcPr>
            <w:tcW w:w="708" w:type="dxa"/>
            <w:vMerge w:val="restart"/>
            <w:tcBorders>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rPr>
            </w:pPr>
            <w:r w:rsidRPr="00723CF2">
              <w:rPr>
                <w:rFonts w:ascii="Times New Roman" w:hAnsi="Times New Roman" w:cs="Times New Roman"/>
                <w:b/>
                <w:sz w:val="20"/>
                <w:szCs w:val="20"/>
              </w:rPr>
              <w:t>Якість знань</w:t>
            </w:r>
          </w:p>
        </w:tc>
        <w:tc>
          <w:tcPr>
            <w:tcW w:w="1560" w:type="dxa"/>
            <w:gridSpan w:val="2"/>
            <w:tcBorders>
              <w:left w:val="single" w:sz="4" w:space="0" w:color="auto"/>
              <w:bottom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 xml:space="preserve">      2020/2021н.р.</w:t>
            </w:r>
          </w:p>
        </w:tc>
        <w:tc>
          <w:tcPr>
            <w:tcW w:w="1842" w:type="dxa"/>
            <w:gridSpan w:val="2"/>
            <w:tcBorders>
              <w:left w:val="single" w:sz="4" w:space="0" w:color="auto"/>
              <w:bottom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Розбіжність</w:t>
            </w:r>
          </w:p>
        </w:tc>
      </w:tr>
      <w:tr w:rsidR="0091020E" w:rsidRPr="00723CF2" w:rsidTr="00E77094">
        <w:trPr>
          <w:trHeight w:val="655"/>
        </w:trPr>
        <w:tc>
          <w:tcPr>
            <w:tcW w:w="851" w:type="dxa"/>
            <w:vMerge/>
            <w:vAlign w:val="center"/>
          </w:tcPr>
          <w:p w:rsidR="0091020E" w:rsidRPr="00723CF2" w:rsidRDefault="0091020E" w:rsidP="00652EDE">
            <w:pPr>
              <w:spacing w:line="276" w:lineRule="auto"/>
              <w:jc w:val="center"/>
              <w:rPr>
                <w:rFonts w:ascii="Times New Roman" w:hAnsi="Times New Roman" w:cs="Times New Roman"/>
                <w:b/>
                <w:sz w:val="20"/>
                <w:szCs w:val="20"/>
              </w:rPr>
            </w:pPr>
          </w:p>
        </w:tc>
        <w:tc>
          <w:tcPr>
            <w:tcW w:w="851" w:type="dxa"/>
            <w:vMerge/>
            <w:vAlign w:val="center"/>
          </w:tcPr>
          <w:p w:rsidR="0091020E" w:rsidRPr="00723CF2" w:rsidRDefault="0091020E" w:rsidP="00652EDE">
            <w:pPr>
              <w:spacing w:line="276" w:lineRule="auto"/>
              <w:jc w:val="center"/>
              <w:rPr>
                <w:rFonts w:ascii="Times New Roman" w:hAnsi="Times New Roman" w:cs="Times New Roman"/>
                <w:b/>
                <w:sz w:val="20"/>
                <w:szCs w:val="20"/>
              </w:rPr>
            </w:pPr>
          </w:p>
        </w:tc>
        <w:tc>
          <w:tcPr>
            <w:tcW w:w="708"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к-ть</w:t>
            </w:r>
          </w:p>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учн.</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к-ть</w:t>
            </w:r>
          </w:p>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учн.</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w:t>
            </w:r>
          </w:p>
        </w:tc>
        <w:tc>
          <w:tcPr>
            <w:tcW w:w="708"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к-ть</w:t>
            </w:r>
          </w:p>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учн.</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к-ть</w:t>
            </w:r>
          </w:p>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учн.</w:t>
            </w:r>
          </w:p>
        </w:tc>
        <w:tc>
          <w:tcPr>
            <w:tcW w:w="567"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w:t>
            </w:r>
          </w:p>
        </w:tc>
        <w:tc>
          <w:tcPr>
            <w:tcW w:w="709" w:type="dxa"/>
            <w:vMerge/>
            <w:vAlign w:val="center"/>
          </w:tcPr>
          <w:p w:rsidR="0091020E" w:rsidRPr="00723CF2" w:rsidRDefault="0091020E" w:rsidP="00652EDE">
            <w:pPr>
              <w:spacing w:line="276" w:lineRule="auto"/>
              <w:jc w:val="center"/>
              <w:rPr>
                <w:rFonts w:ascii="Times New Roman" w:hAnsi="Times New Roman" w:cs="Times New Roman"/>
                <w:b/>
                <w:sz w:val="20"/>
                <w:szCs w:val="20"/>
              </w:rPr>
            </w:pPr>
          </w:p>
        </w:tc>
        <w:tc>
          <w:tcPr>
            <w:tcW w:w="708" w:type="dxa"/>
            <w:vMerge/>
            <w:tcBorders>
              <w:right w:val="single" w:sz="4" w:space="0" w:color="auto"/>
            </w:tcBorders>
            <w:vAlign w:val="center"/>
          </w:tcPr>
          <w:p w:rsidR="0091020E" w:rsidRPr="00723CF2" w:rsidRDefault="0091020E" w:rsidP="00652EDE">
            <w:pPr>
              <w:spacing w:line="276" w:lineRule="auto"/>
              <w:jc w:val="center"/>
              <w:rPr>
                <w:rFonts w:ascii="Times New Roman" w:hAnsi="Times New Roman" w:cs="Times New Roman"/>
                <w:b/>
                <w:sz w:val="20"/>
                <w:szCs w:val="20"/>
              </w:rPr>
            </w:pPr>
          </w:p>
        </w:tc>
        <w:tc>
          <w:tcPr>
            <w:tcW w:w="709" w:type="dxa"/>
            <w:tcBorders>
              <w:top w:val="single" w:sz="4" w:space="0" w:color="auto"/>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Середн. бал</w:t>
            </w:r>
          </w:p>
        </w:tc>
        <w:tc>
          <w:tcPr>
            <w:tcW w:w="851" w:type="dxa"/>
            <w:tcBorders>
              <w:top w:val="single" w:sz="4" w:space="0" w:color="auto"/>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Якість знань</w:t>
            </w:r>
          </w:p>
        </w:tc>
        <w:tc>
          <w:tcPr>
            <w:tcW w:w="567" w:type="dxa"/>
            <w:tcBorders>
              <w:top w:val="single" w:sz="4" w:space="0" w:color="auto"/>
              <w:left w:val="single" w:sz="4" w:space="0" w:color="auto"/>
              <w:right w:val="single" w:sz="4" w:space="0" w:color="auto"/>
            </w:tcBorders>
            <w:vAlign w:val="center"/>
          </w:tcPr>
          <w:p w:rsidR="0091020E" w:rsidRPr="00723CF2" w:rsidRDefault="0091020E" w:rsidP="00652EDE">
            <w:pPr>
              <w:spacing w:line="276" w:lineRule="auto"/>
              <w:jc w:val="center"/>
              <w:rPr>
                <w:rFonts w:ascii="Times New Roman" w:hAnsi="Times New Roman" w:cs="Times New Roman"/>
                <w:b/>
                <w:sz w:val="20"/>
                <w:szCs w:val="20"/>
                <w:lang w:val="uk-UA"/>
              </w:rPr>
            </w:pPr>
            <w:r w:rsidRPr="00723CF2">
              <w:rPr>
                <w:rFonts w:ascii="Times New Roman" w:hAnsi="Times New Roman" w:cs="Times New Roman"/>
                <w:b/>
                <w:sz w:val="20"/>
                <w:szCs w:val="20"/>
                <w:lang w:val="uk-UA"/>
              </w:rPr>
              <w:t>Сер.б.</w:t>
            </w:r>
          </w:p>
        </w:tc>
        <w:tc>
          <w:tcPr>
            <w:tcW w:w="1275" w:type="dxa"/>
            <w:tcBorders>
              <w:top w:val="single" w:sz="4" w:space="0" w:color="auto"/>
              <w:lef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Як.зн.</w:t>
            </w:r>
          </w:p>
        </w:tc>
      </w:tr>
      <w:tr w:rsidR="0091020E" w:rsidRPr="00723CF2" w:rsidTr="00E77094">
        <w:trPr>
          <w:trHeight w:val="360"/>
        </w:trPr>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5-А</w:t>
            </w:r>
          </w:p>
        </w:tc>
        <w:tc>
          <w:tcPr>
            <w:tcW w:w="851" w:type="dxa"/>
            <w:vAlign w:val="center"/>
          </w:tcPr>
          <w:p w:rsidR="0091020E" w:rsidRPr="00723CF2" w:rsidRDefault="0079286E"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lang w:val="uk-UA"/>
              </w:rPr>
              <w:t>24</w:t>
            </w:r>
          </w:p>
        </w:tc>
        <w:tc>
          <w:tcPr>
            <w:tcW w:w="708"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4.3</w:t>
            </w:r>
          </w:p>
        </w:tc>
        <w:tc>
          <w:tcPr>
            <w:tcW w:w="708"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10</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41.6</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1020E">
              <w:rPr>
                <w:rFonts w:ascii="Times New Roman" w:hAnsi="Times New Roman" w:cs="Times New Roman"/>
                <w:sz w:val="20"/>
                <w:szCs w:val="20"/>
                <w:lang w:val="uk-UA"/>
              </w:rPr>
              <w:t>10</w:t>
            </w:r>
          </w:p>
        </w:tc>
        <w:tc>
          <w:tcPr>
            <w:tcW w:w="567" w:type="dxa"/>
            <w:vAlign w:val="center"/>
          </w:tcPr>
          <w:p w:rsidR="0091020E" w:rsidRPr="00723CF2" w:rsidRDefault="005B60A9"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41.6</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10.1</w:t>
            </w:r>
          </w:p>
        </w:tc>
        <w:tc>
          <w:tcPr>
            <w:tcW w:w="708" w:type="dxa"/>
            <w:tcBorders>
              <w:right w:val="single" w:sz="4" w:space="0" w:color="auto"/>
            </w:tcBorders>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83.3</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9.1</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88.1</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+ 1.0</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-4.8</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5-Б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24</w:t>
            </w:r>
          </w:p>
        </w:tc>
        <w:tc>
          <w:tcPr>
            <w:tcW w:w="708"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4</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16.7</w:t>
            </w:r>
          </w:p>
        </w:tc>
        <w:tc>
          <w:tcPr>
            <w:tcW w:w="708"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11</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45.5</w:t>
            </w:r>
          </w:p>
        </w:tc>
        <w:tc>
          <w:tcPr>
            <w:tcW w:w="709" w:type="dxa"/>
            <w:vAlign w:val="center"/>
          </w:tcPr>
          <w:p w:rsidR="0091020E" w:rsidRPr="00723CF2" w:rsidRDefault="005B60A9"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567" w:type="dxa"/>
            <w:vAlign w:val="center"/>
          </w:tcPr>
          <w:p w:rsidR="0091020E" w:rsidRPr="00723CF2" w:rsidRDefault="005B60A9"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37.5</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10.4</w:t>
            </w:r>
          </w:p>
        </w:tc>
        <w:tc>
          <w:tcPr>
            <w:tcW w:w="708" w:type="dxa"/>
            <w:tcBorders>
              <w:righ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5B60A9">
              <w:rPr>
                <w:rFonts w:ascii="Times New Roman" w:hAnsi="Times New Roman" w:cs="Times New Roman"/>
                <w:sz w:val="20"/>
                <w:szCs w:val="20"/>
                <w:lang w:val="uk-UA"/>
              </w:rPr>
              <w:t>83.0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9.1</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98.0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+ 1.3</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-7.0</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6-А</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22</w:t>
            </w:r>
          </w:p>
        </w:tc>
        <w:tc>
          <w:tcPr>
            <w:tcW w:w="708"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w:t>
            </w:r>
          </w:p>
        </w:tc>
        <w:tc>
          <w:tcPr>
            <w:tcW w:w="709" w:type="dxa"/>
            <w:vAlign w:val="center"/>
          </w:tcPr>
          <w:p w:rsidR="0091020E" w:rsidRPr="00723CF2" w:rsidRDefault="005B60A9"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36.3</w:t>
            </w:r>
          </w:p>
        </w:tc>
        <w:tc>
          <w:tcPr>
            <w:tcW w:w="708"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9</w:t>
            </w:r>
          </w:p>
        </w:tc>
        <w:tc>
          <w:tcPr>
            <w:tcW w:w="709" w:type="dxa"/>
            <w:vAlign w:val="center"/>
          </w:tcPr>
          <w:p w:rsidR="0091020E" w:rsidRPr="00723CF2" w:rsidRDefault="005B60A9"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41</w:t>
            </w:r>
          </w:p>
        </w:tc>
        <w:tc>
          <w:tcPr>
            <w:tcW w:w="709" w:type="dxa"/>
            <w:vAlign w:val="center"/>
          </w:tcPr>
          <w:p w:rsidR="0091020E" w:rsidRPr="00723CF2" w:rsidRDefault="005B60A9"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22.7</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9.8</w:t>
            </w:r>
          </w:p>
        </w:tc>
        <w:tc>
          <w:tcPr>
            <w:tcW w:w="708" w:type="dxa"/>
            <w:tcBorders>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005B60A9">
              <w:rPr>
                <w:rFonts w:ascii="Times New Roman" w:hAnsi="Times New Roman" w:cs="Times New Roman"/>
                <w:sz w:val="20"/>
                <w:szCs w:val="20"/>
                <w:lang w:val="uk-UA"/>
              </w:rPr>
              <w:t xml:space="preserve">  63</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9.96</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68.2</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- 0.1</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- 5.2</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6-Б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14</w:t>
            </w:r>
          </w:p>
        </w:tc>
        <w:tc>
          <w:tcPr>
            <w:tcW w:w="708" w:type="dxa"/>
            <w:vAlign w:val="center"/>
          </w:tcPr>
          <w:p w:rsidR="0091020E" w:rsidRPr="00723CF2" w:rsidRDefault="0079286E" w:rsidP="0079286E">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rPr>
              <w:t>4</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28</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3</w:t>
            </w:r>
            <w:r w:rsidR="0091020E" w:rsidRPr="00723CF2">
              <w:rPr>
                <w:rFonts w:ascii="Times New Roman" w:hAnsi="Times New Roman" w:cs="Times New Roman"/>
                <w:sz w:val="20"/>
                <w:szCs w:val="20"/>
                <w:lang w:val="uk-UA"/>
              </w:rPr>
              <w:t xml:space="preserve">   </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708"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6</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43</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1</w:t>
            </w:r>
          </w:p>
        </w:tc>
        <w:tc>
          <w:tcPr>
            <w:tcW w:w="567"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7</w:t>
            </w:r>
          </w:p>
        </w:tc>
        <w:tc>
          <w:tcPr>
            <w:tcW w:w="709" w:type="dxa"/>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8.4</w:t>
            </w:r>
          </w:p>
        </w:tc>
        <w:tc>
          <w:tcPr>
            <w:tcW w:w="708" w:type="dxa"/>
            <w:tcBorders>
              <w:right w:val="single" w:sz="4" w:space="0" w:color="auto"/>
            </w:tcBorders>
            <w:vAlign w:val="center"/>
          </w:tcPr>
          <w:p w:rsidR="0091020E" w:rsidRPr="00723CF2" w:rsidRDefault="005B60A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51.4</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8.9</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57.1</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- 0.5</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- 5.7</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7-А</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28</w:t>
            </w:r>
          </w:p>
        </w:tc>
        <w:tc>
          <w:tcPr>
            <w:tcW w:w="708"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2</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11</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39.3</w:t>
            </w:r>
          </w:p>
        </w:tc>
        <w:tc>
          <w:tcPr>
            <w:tcW w:w="708"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00346F70">
              <w:rPr>
                <w:rFonts w:ascii="Times New Roman" w:hAnsi="Times New Roman" w:cs="Times New Roman"/>
                <w:sz w:val="20"/>
                <w:szCs w:val="20"/>
              </w:rPr>
              <w:t>9</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32.1</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00346F70">
              <w:rPr>
                <w:rFonts w:ascii="Times New Roman" w:hAnsi="Times New Roman" w:cs="Times New Roman"/>
                <w:sz w:val="20"/>
                <w:szCs w:val="20"/>
                <w:lang w:val="uk-UA"/>
              </w:rPr>
              <w:t xml:space="preserve"> 6</w:t>
            </w:r>
          </w:p>
        </w:tc>
        <w:tc>
          <w:tcPr>
            <w:tcW w:w="567"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21.4</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9.0</w:t>
            </w:r>
          </w:p>
        </w:tc>
        <w:tc>
          <w:tcPr>
            <w:tcW w:w="708" w:type="dxa"/>
            <w:tcBorders>
              <w:right w:val="single" w:sz="4" w:space="0" w:color="auto"/>
            </w:tcBorders>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53.5</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9.3</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48.3</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- 0.3</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+5.2</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7-Б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w:t>
            </w: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27</w:t>
            </w:r>
          </w:p>
        </w:tc>
        <w:tc>
          <w:tcPr>
            <w:tcW w:w="708"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w:t>
            </w:r>
          </w:p>
        </w:tc>
        <w:tc>
          <w:tcPr>
            <w:tcW w:w="709" w:type="dxa"/>
            <w:vAlign w:val="center"/>
          </w:tcPr>
          <w:p w:rsidR="0091020E" w:rsidRPr="00723CF2" w:rsidRDefault="00346F70"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3.7</w:t>
            </w:r>
          </w:p>
        </w:tc>
        <w:tc>
          <w:tcPr>
            <w:tcW w:w="709" w:type="dxa"/>
            <w:vAlign w:val="center"/>
          </w:tcPr>
          <w:p w:rsidR="0091020E" w:rsidRPr="00723CF2" w:rsidRDefault="00346F70"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Align w:val="center"/>
          </w:tcPr>
          <w:p w:rsidR="0091020E" w:rsidRPr="00723CF2" w:rsidRDefault="00346F70" w:rsidP="00346F70">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33.3</w:t>
            </w:r>
          </w:p>
        </w:tc>
        <w:tc>
          <w:tcPr>
            <w:tcW w:w="708"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11</w:t>
            </w:r>
          </w:p>
        </w:tc>
        <w:tc>
          <w:tcPr>
            <w:tcW w:w="709" w:type="dxa"/>
            <w:vAlign w:val="center"/>
          </w:tcPr>
          <w:p w:rsidR="0091020E" w:rsidRPr="00723CF2" w:rsidRDefault="00346F70" w:rsidP="00346F70">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40.7</w:t>
            </w:r>
          </w:p>
        </w:tc>
        <w:tc>
          <w:tcPr>
            <w:tcW w:w="709" w:type="dxa"/>
            <w:vAlign w:val="center"/>
          </w:tcPr>
          <w:p w:rsidR="0091020E" w:rsidRPr="00723CF2" w:rsidRDefault="00346F70"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567" w:type="dxa"/>
            <w:vAlign w:val="center"/>
          </w:tcPr>
          <w:p w:rsidR="0091020E" w:rsidRPr="00723CF2" w:rsidRDefault="00346F70"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709" w:type="dxa"/>
            <w:vAlign w:val="center"/>
          </w:tcPr>
          <w:p w:rsidR="0091020E" w:rsidRPr="00723CF2" w:rsidRDefault="00346F70"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9.5</w:t>
            </w:r>
          </w:p>
        </w:tc>
        <w:tc>
          <w:tcPr>
            <w:tcW w:w="708" w:type="dxa"/>
            <w:tcBorders>
              <w:right w:val="single" w:sz="4" w:space="0" w:color="auto"/>
            </w:tcBorders>
            <w:vAlign w:val="center"/>
          </w:tcPr>
          <w:p w:rsidR="0091020E" w:rsidRPr="00723CF2" w:rsidRDefault="00346F70" w:rsidP="00652EDE">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63.0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9.7</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68.0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- 0.2</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- 5</w:t>
            </w:r>
            <w:r w:rsidR="0091020E" w:rsidRPr="00723CF2">
              <w:rPr>
                <w:rFonts w:ascii="Times New Roman" w:hAnsi="Times New Roman" w:cs="Times New Roman"/>
                <w:sz w:val="20"/>
                <w:szCs w:val="20"/>
                <w:lang w:val="uk-UA"/>
              </w:rPr>
              <w:t>%</w:t>
            </w:r>
          </w:p>
        </w:tc>
      </w:tr>
      <w:tr w:rsidR="0091020E" w:rsidRPr="00723CF2" w:rsidTr="00E77094">
        <w:trPr>
          <w:trHeight w:val="424"/>
        </w:trPr>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8-А</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w:t>
            </w:r>
            <w:r w:rsidR="0079286E">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17</w:t>
            </w:r>
          </w:p>
        </w:tc>
        <w:tc>
          <w:tcPr>
            <w:tcW w:w="708"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5</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29.4</w:t>
            </w:r>
          </w:p>
        </w:tc>
        <w:tc>
          <w:tcPr>
            <w:tcW w:w="708"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9</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52.9</w:t>
            </w:r>
          </w:p>
        </w:tc>
        <w:tc>
          <w:tcPr>
            <w:tcW w:w="709"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3</w:t>
            </w:r>
          </w:p>
        </w:tc>
        <w:tc>
          <w:tcPr>
            <w:tcW w:w="567"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17.6</w:t>
            </w:r>
          </w:p>
        </w:tc>
        <w:tc>
          <w:tcPr>
            <w:tcW w:w="709" w:type="dxa"/>
            <w:vAlign w:val="center"/>
          </w:tcPr>
          <w:p w:rsidR="0091020E" w:rsidRPr="00723CF2" w:rsidRDefault="00EC4C53"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708" w:type="dxa"/>
            <w:tcBorders>
              <w:right w:val="single" w:sz="4" w:space="0" w:color="auto"/>
            </w:tcBorders>
            <w:vAlign w:val="center"/>
          </w:tcPr>
          <w:p w:rsidR="0091020E" w:rsidRPr="00723CF2" w:rsidRDefault="0079286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lang w:val="uk-UA"/>
              </w:rPr>
              <w:t>70.6</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9.8</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70.6</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- 0.1</w:t>
            </w:r>
          </w:p>
        </w:tc>
        <w:tc>
          <w:tcPr>
            <w:tcW w:w="1275" w:type="dxa"/>
            <w:tcBorders>
              <w:lef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8-Б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20</w:t>
            </w:r>
          </w:p>
        </w:tc>
        <w:tc>
          <w:tcPr>
            <w:tcW w:w="708" w:type="dxa"/>
            <w:vAlign w:val="center"/>
          </w:tcPr>
          <w:p w:rsidR="0091020E" w:rsidRPr="00EC4C53" w:rsidRDefault="0079286E" w:rsidP="00EC4C53">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EC4C53">
              <w:rPr>
                <w:rFonts w:ascii="Times New Roman" w:hAnsi="Times New Roman" w:cs="Times New Roman"/>
                <w:sz w:val="20"/>
                <w:szCs w:val="20"/>
                <w:lang w:val="uk-UA"/>
              </w:rPr>
              <w:t xml:space="preserve"> -</w:t>
            </w:r>
          </w:p>
        </w:tc>
        <w:tc>
          <w:tcPr>
            <w:tcW w:w="709" w:type="dxa"/>
            <w:vAlign w:val="center"/>
          </w:tcPr>
          <w:p w:rsidR="0091020E" w:rsidRPr="00723CF2" w:rsidRDefault="00EC4C53" w:rsidP="00EC4C53">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09" w:type="dxa"/>
            <w:vAlign w:val="center"/>
          </w:tcPr>
          <w:p w:rsidR="0091020E" w:rsidRPr="00723CF2" w:rsidRDefault="00EC4C53"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17</w:t>
            </w:r>
          </w:p>
        </w:tc>
        <w:tc>
          <w:tcPr>
            <w:tcW w:w="709" w:type="dxa"/>
            <w:vAlign w:val="center"/>
          </w:tcPr>
          <w:p w:rsidR="0091020E" w:rsidRPr="00723CF2" w:rsidRDefault="00EC4C53"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85</w:t>
            </w:r>
          </w:p>
        </w:tc>
        <w:tc>
          <w:tcPr>
            <w:tcW w:w="708"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w:t>
            </w: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3</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15</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w:t>
            </w:r>
          </w:p>
        </w:tc>
        <w:tc>
          <w:tcPr>
            <w:tcW w:w="567"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p>
        </w:tc>
        <w:tc>
          <w:tcPr>
            <w:tcW w:w="709" w:type="dxa"/>
            <w:vAlign w:val="center"/>
          </w:tcPr>
          <w:p w:rsidR="0091020E" w:rsidRPr="00723CF2" w:rsidRDefault="00EC4C53"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708" w:type="dxa"/>
            <w:tcBorders>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15.0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7.7</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15.0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- 0.1</w:t>
            </w:r>
          </w:p>
        </w:tc>
        <w:tc>
          <w:tcPr>
            <w:tcW w:w="1275" w:type="dxa"/>
            <w:tcBorders>
              <w:lef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9-А</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26</w:t>
            </w:r>
          </w:p>
        </w:tc>
        <w:tc>
          <w:tcPr>
            <w:tcW w:w="708" w:type="dxa"/>
            <w:vAlign w:val="center"/>
          </w:tcPr>
          <w:p w:rsidR="0091020E" w:rsidRPr="00723CF2" w:rsidRDefault="0079286E" w:rsidP="0079286E">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w:t>
            </w:r>
            <w:r w:rsidR="00EC4C53">
              <w:rPr>
                <w:rFonts w:ascii="Times New Roman" w:hAnsi="Times New Roman" w:cs="Times New Roman"/>
                <w:sz w:val="20"/>
                <w:szCs w:val="20"/>
              </w:rPr>
              <w:t>2</w:t>
            </w:r>
          </w:p>
        </w:tc>
        <w:tc>
          <w:tcPr>
            <w:tcW w:w="709" w:type="dxa"/>
            <w:vAlign w:val="center"/>
          </w:tcPr>
          <w:p w:rsidR="0091020E" w:rsidRPr="00723CF2" w:rsidRDefault="00EC4C53"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7.7</w:t>
            </w:r>
          </w:p>
        </w:tc>
        <w:tc>
          <w:tcPr>
            <w:tcW w:w="709" w:type="dxa"/>
            <w:vAlign w:val="center"/>
          </w:tcPr>
          <w:p w:rsidR="0091020E" w:rsidRPr="00723CF2" w:rsidRDefault="00EC4C53"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vAlign w:val="center"/>
          </w:tcPr>
          <w:p w:rsidR="0091020E" w:rsidRPr="00723CF2" w:rsidRDefault="00EC4C53" w:rsidP="00EC4C53">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19.3</w:t>
            </w:r>
          </w:p>
        </w:tc>
        <w:tc>
          <w:tcPr>
            <w:tcW w:w="708" w:type="dxa"/>
            <w:vAlign w:val="center"/>
          </w:tcPr>
          <w:p w:rsidR="0091020E" w:rsidRPr="00723CF2" w:rsidRDefault="00EC4C53" w:rsidP="00652EDE">
            <w:pPr>
              <w:spacing w:line="276" w:lineRule="auto"/>
              <w:rPr>
                <w:rFonts w:ascii="Times New Roman" w:hAnsi="Times New Roman" w:cs="Times New Roman"/>
                <w:sz w:val="20"/>
                <w:szCs w:val="20"/>
              </w:rPr>
            </w:pPr>
            <w:r>
              <w:rPr>
                <w:rFonts w:ascii="Times New Roman" w:hAnsi="Times New Roman" w:cs="Times New Roman"/>
                <w:sz w:val="20"/>
                <w:szCs w:val="20"/>
                <w:lang w:val="uk-UA"/>
              </w:rPr>
              <w:t>14</w:t>
            </w:r>
          </w:p>
        </w:tc>
        <w:tc>
          <w:tcPr>
            <w:tcW w:w="709" w:type="dxa"/>
            <w:vAlign w:val="center"/>
          </w:tcPr>
          <w:p w:rsidR="0091020E" w:rsidRPr="00723CF2" w:rsidRDefault="00EC4C53"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53.8</w:t>
            </w:r>
          </w:p>
        </w:tc>
        <w:tc>
          <w:tcPr>
            <w:tcW w:w="709" w:type="dxa"/>
            <w:vAlign w:val="center"/>
          </w:tcPr>
          <w:p w:rsidR="0091020E" w:rsidRPr="00723CF2" w:rsidRDefault="00EC4C53"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Align w:val="center"/>
          </w:tcPr>
          <w:p w:rsidR="0091020E" w:rsidRPr="00723CF2" w:rsidRDefault="00EC4C53" w:rsidP="00EC4C53">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19.2</w:t>
            </w:r>
          </w:p>
        </w:tc>
        <w:tc>
          <w:tcPr>
            <w:tcW w:w="709" w:type="dxa"/>
            <w:vAlign w:val="center"/>
          </w:tcPr>
          <w:p w:rsidR="0091020E" w:rsidRPr="00EC4C53" w:rsidRDefault="00EC4C53" w:rsidP="00EC4C53">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9.0</w:t>
            </w:r>
          </w:p>
        </w:tc>
        <w:tc>
          <w:tcPr>
            <w:tcW w:w="708" w:type="dxa"/>
            <w:tcBorders>
              <w:right w:val="single" w:sz="4" w:space="0" w:color="auto"/>
            </w:tcBorders>
            <w:vAlign w:val="center"/>
          </w:tcPr>
          <w:p w:rsidR="0091020E" w:rsidRPr="00723CF2" w:rsidRDefault="00EC4C53"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73.0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8.4</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50.0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+0.6</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+23</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9-Б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25</w:t>
            </w:r>
          </w:p>
        </w:tc>
        <w:tc>
          <w:tcPr>
            <w:tcW w:w="708" w:type="dxa"/>
            <w:vAlign w:val="center"/>
          </w:tcPr>
          <w:p w:rsidR="0091020E" w:rsidRPr="00BD0349" w:rsidRDefault="002A1B95" w:rsidP="00BD0349">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BD0349">
              <w:rPr>
                <w:rFonts w:ascii="Times New Roman" w:hAnsi="Times New Roman" w:cs="Times New Roman"/>
                <w:sz w:val="20"/>
                <w:szCs w:val="20"/>
                <w:lang w:val="uk-UA"/>
              </w:rPr>
              <w:t>-</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09" w:type="dxa"/>
            <w:vAlign w:val="center"/>
          </w:tcPr>
          <w:p w:rsidR="0091020E" w:rsidRPr="00723CF2" w:rsidRDefault="00BD0349"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48</w:t>
            </w:r>
          </w:p>
        </w:tc>
        <w:tc>
          <w:tcPr>
            <w:tcW w:w="708"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w:t>
            </w:r>
            <w:r w:rsidR="00BD0349">
              <w:rPr>
                <w:rFonts w:ascii="Times New Roman" w:hAnsi="Times New Roman" w:cs="Times New Roman"/>
                <w:sz w:val="20"/>
                <w:szCs w:val="20"/>
                <w:lang w:val="uk-UA"/>
              </w:rPr>
              <w:t>8</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32</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rPr>
              <w:t>5</w:t>
            </w:r>
          </w:p>
        </w:tc>
        <w:tc>
          <w:tcPr>
            <w:tcW w:w="567"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20</w:t>
            </w:r>
          </w:p>
        </w:tc>
        <w:tc>
          <w:tcPr>
            <w:tcW w:w="709" w:type="dxa"/>
            <w:vAlign w:val="center"/>
          </w:tcPr>
          <w:p w:rsidR="0091020E" w:rsidRPr="00723CF2" w:rsidRDefault="00BD0349" w:rsidP="00652EDE">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8.3</w:t>
            </w:r>
          </w:p>
        </w:tc>
        <w:tc>
          <w:tcPr>
            <w:tcW w:w="708" w:type="dxa"/>
            <w:tcBorders>
              <w:righ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lang w:val="uk-UA"/>
              </w:rPr>
              <w:t>36.0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8.4</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48.0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- 0.1</w:t>
            </w:r>
          </w:p>
        </w:tc>
        <w:tc>
          <w:tcPr>
            <w:tcW w:w="1275" w:type="dxa"/>
            <w:tcBorders>
              <w:lef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- 12%</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rPr>
              <w:t>10</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25</w:t>
            </w:r>
          </w:p>
        </w:tc>
        <w:tc>
          <w:tcPr>
            <w:tcW w:w="708" w:type="dxa"/>
            <w:vAlign w:val="center"/>
          </w:tcPr>
          <w:p w:rsidR="0091020E" w:rsidRPr="00723CF2" w:rsidRDefault="002A1B95" w:rsidP="002A1B95">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w:t>
            </w:r>
            <w:r w:rsidR="00BD0349">
              <w:rPr>
                <w:rFonts w:ascii="Times New Roman" w:hAnsi="Times New Roman" w:cs="Times New Roman"/>
                <w:sz w:val="20"/>
                <w:szCs w:val="20"/>
              </w:rPr>
              <w:t>-</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10</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40</w:t>
            </w:r>
          </w:p>
        </w:tc>
        <w:tc>
          <w:tcPr>
            <w:tcW w:w="708" w:type="dxa"/>
            <w:vAlign w:val="center"/>
          </w:tcPr>
          <w:p w:rsidR="0091020E" w:rsidRPr="00723CF2" w:rsidRDefault="00BD0349" w:rsidP="00652EDE">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9</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36</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6</w:t>
            </w:r>
          </w:p>
        </w:tc>
        <w:tc>
          <w:tcPr>
            <w:tcW w:w="567"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lang w:val="uk-UA"/>
              </w:rPr>
              <w:t>24</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9.0</w:t>
            </w:r>
          </w:p>
        </w:tc>
        <w:tc>
          <w:tcPr>
            <w:tcW w:w="708" w:type="dxa"/>
            <w:tcBorders>
              <w:right w:val="single" w:sz="4" w:space="0" w:color="auto"/>
            </w:tcBorders>
            <w:vAlign w:val="center"/>
          </w:tcPr>
          <w:p w:rsidR="0091020E" w:rsidRPr="00723CF2" w:rsidRDefault="00BD0349" w:rsidP="00652EDE">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60.0</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8.3</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40.5</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+ 0.7</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+ 19.5</w:t>
            </w:r>
            <w:r w:rsidR="0091020E" w:rsidRPr="00723CF2">
              <w:rPr>
                <w:rFonts w:ascii="Times New Roman" w:hAnsi="Times New Roman" w:cs="Times New Roman"/>
                <w:sz w:val="20"/>
                <w:szCs w:val="20"/>
                <w:lang w:val="uk-UA"/>
              </w:rPr>
              <w:t>%</w:t>
            </w:r>
          </w:p>
        </w:tc>
      </w:tr>
      <w:tr w:rsidR="0091020E" w:rsidRPr="00723CF2" w:rsidTr="00E77094">
        <w:trPr>
          <w:trHeight w:val="527"/>
        </w:trPr>
        <w:tc>
          <w:tcPr>
            <w:tcW w:w="851" w:type="dxa"/>
            <w:vAlign w:val="center"/>
          </w:tcPr>
          <w:p w:rsidR="0091020E" w:rsidRPr="00723CF2" w:rsidRDefault="0079286E" w:rsidP="0079286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rPr>
              <w:t>11-</w:t>
            </w:r>
            <w:r w:rsidR="0091020E" w:rsidRPr="00723CF2">
              <w:rPr>
                <w:rFonts w:ascii="Times New Roman" w:hAnsi="Times New Roman" w:cs="Times New Roman"/>
                <w:sz w:val="20"/>
                <w:szCs w:val="20"/>
                <w:lang w:val="uk-UA"/>
              </w:rPr>
              <w:t>А</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w:t>
            </w:r>
            <w:r w:rsidRPr="00723CF2">
              <w:rPr>
                <w:rFonts w:ascii="Times New Roman" w:hAnsi="Times New Roman" w:cs="Times New Roman"/>
                <w:sz w:val="20"/>
                <w:szCs w:val="20"/>
                <w:lang w:val="uk-UA"/>
              </w:rPr>
              <w:t>14</w:t>
            </w:r>
          </w:p>
        </w:tc>
        <w:tc>
          <w:tcPr>
            <w:tcW w:w="708" w:type="dxa"/>
            <w:vAlign w:val="center"/>
          </w:tcPr>
          <w:p w:rsidR="0091020E" w:rsidRPr="00723CF2" w:rsidRDefault="002A1B95" w:rsidP="002A1B95">
            <w:pPr>
              <w:spacing w:line="276" w:lineRule="auto"/>
              <w:rPr>
                <w:rFonts w:ascii="Times New Roman" w:hAnsi="Times New Roman" w:cs="Times New Roman"/>
                <w:sz w:val="20"/>
                <w:szCs w:val="20"/>
              </w:rPr>
            </w:pPr>
            <w:r>
              <w:rPr>
                <w:rFonts w:ascii="Times New Roman" w:hAnsi="Times New Roman" w:cs="Times New Roman"/>
                <w:sz w:val="20"/>
                <w:szCs w:val="20"/>
                <w:lang w:val="uk-UA"/>
              </w:rPr>
              <w:t xml:space="preserve">   </w:t>
            </w:r>
            <w:r w:rsidR="0091020E" w:rsidRPr="00723CF2">
              <w:rPr>
                <w:rFonts w:ascii="Times New Roman" w:hAnsi="Times New Roman" w:cs="Times New Roman"/>
                <w:sz w:val="20"/>
                <w:szCs w:val="20"/>
              </w:rPr>
              <w:t>-</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w:t>
            </w:r>
          </w:p>
        </w:tc>
        <w:tc>
          <w:tcPr>
            <w:tcW w:w="709" w:type="dxa"/>
            <w:vAlign w:val="center"/>
          </w:tcPr>
          <w:p w:rsidR="0091020E" w:rsidRPr="00723CF2" w:rsidRDefault="00BD0349"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21.4</w:t>
            </w:r>
          </w:p>
        </w:tc>
        <w:tc>
          <w:tcPr>
            <w:tcW w:w="708" w:type="dxa"/>
            <w:vAlign w:val="center"/>
          </w:tcPr>
          <w:p w:rsidR="0091020E" w:rsidRPr="00723CF2" w:rsidRDefault="00BD0349"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8</w:t>
            </w:r>
          </w:p>
        </w:tc>
        <w:tc>
          <w:tcPr>
            <w:tcW w:w="709" w:type="dxa"/>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57.1</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3</w:t>
            </w:r>
          </w:p>
        </w:tc>
        <w:tc>
          <w:tcPr>
            <w:tcW w:w="567" w:type="dxa"/>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21.4</w:t>
            </w:r>
          </w:p>
        </w:tc>
        <w:tc>
          <w:tcPr>
            <w:tcW w:w="709" w:type="dxa"/>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9.4</w:t>
            </w:r>
          </w:p>
        </w:tc>
        <w:tc>
          <w:tcPr>
            <w:tcW w:w="708" w:type="dxa"/>
            <w:tcBorders>
              <w:right w:val="single" w:sz="4" w:space="0" w:color="auto"/>
            </w:tcBorders>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78.5</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9.1</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58.0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+9.5</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sz w:val="20"/>
                <w:szCs w:val="20"/>
                <w:lang w:val="uk-UA"/>
              </w:rPr>
            </w:pPr>
            <w:r w:rsidRPr="00723CF2">
              <w:rPr>
                <w:rFonts w:ascii="Times New Roman" w:hAnsi="Times New Roman" w:cs="Times New Roman"/>
                <w:sz w:val="20"/>
                <w:szCs w:val="20"/>
              </w:rPr>
              <w:t>11</w:t>
            </w:r>
            <w:r w:rsidRPr="00723CF2">
              <w:rPr>
                <w:rFonts w:ascii="Times New Roman" w:hAnsi="Times New Roman" w:cs="Times New Roman"/>
                <w:sz w:val="20"/>
                <w:szCs w:val="20"/>
                <w:lang w:val="uk-UA"/>
              </w:rPr>
              <w:t>-Б</w:t>
            </w:r>
          </w:p>
        </w:tc>
        <w:tc>
          <w:tcPr>
            <w:tcW w:w="851"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 xml:space="preserve"> </w:t>
            </w:r>
            <w:r w:rsidRPr="00723CF2">
              <w:rPr>
                <w:rFonts w:ascii="Times New Roman" w:hAnsi="Times New Roman" w:cs="Times New Roman"/>
                <w:sz w:val="20"/>
                <w:szCs w:val="20"/>
              </w:rPr>
              <w:t xml:space="preserve">     17</w:t>
            </w:r>
          </w:p>
        </w:tc>
        <w:tc>
          <w:tcPr>
            <w:tcW w:w="708" w:type="dxa"/>
            <w:vAlign w:val="center"/>
          </w:tcPr>
          <w:p w:rsidR="0091020E" w:rsidRPr="00076DAE" w:rsidRDefault="002A1B95" w:rsidP="00076DA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76DAE">
              <w:rPr>
                <w:rFonts w:ascii="Times New Roman" w:hAnsi="Times New Roman" w:cs="Times New Roman"/>
                <w:sz w:val="20"/>
                <w:szCs w:val="20"/>
                <w:lang w:val="uk-UA"/>
              </w:rPr>
              <w:t>-</w:t>
            </w:r>
          </w:p>
        </w:tc>
        <w:tc>
          <w:tcPr>
            <w:tcW w:w="709" w:type="dxa"/>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09" w:type="dxa"/>
            <w:vAlign w:val="center"/>
          </w:tcPr>
          <w:p w:rsidR="0091020E" w:rsidRPr="00723CF2" w:rsidRDefault="00076DAE" w:rsidP="00652EDE">
            <w:pPr>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00076DAE">
              <w:rPr>
                <w:rFonts w:ascii="Times New Roman" w:hAnsi="Times New Roman" w:cs="Times New Roman"/>
                <w:sz w:val="20"/>
                <w:szCs w:val="20"/>
              </w:rPr>
              <w:t>70.6</w:t>
            </w:r>
          </w:p>
        </w:tc>
        <w:tc>
          <w:tcPr>
            <w:tcW w:w="708" w:type="dxa"/>
            <w:vAlign w:val="center"/>
          </w:tcPr>
          <w:p w:rsidR="0091020E" w:rsidRPr="00723CF2" w:rsidRDefault="0091020E" w:rsidP="00652EDE">
            <w:pPr>
              <w:spacing w:line="276" w:lineRule="auto"/>
              <w:rPr>
                <w:rFonts w:ascii="Times New Roman" w:hAnsi="Times New Roman" w:cs="Times New Roman"/>
                <w:sz w:val="20"/>
                <w:szCs w:val="20"/>
              </w:rPr>
            </w:pPr>
            <w:r w:rsidRPr="00723CF2">
              <w:rPr>
                <w:rFonts w:ascii="Times New Roman" w:hAnsi="Times New Roman" w:cs="Times New Roman"/>
                <w:sz w:val="20"/>
                <w:szCs w:val="20"/>
                <w:lang w:val="uk-UA"/>
              </w:rPr>
              <w:t xml:space="preserve">      </w:t>
            </w:r>
            <w:r w:rsidR="00076DAE">
              <w:rPr>
                <w:rFonts w:ascii="Times New Roman" w:hAnsi="Times New Roman" w:cs="Times New Roman"/>
                <w:sz w:val="20"/>
                <w:szCs w:val="20"/>
              </w:rPr>
              <w:t>2</w:t>
            </w:r>
          </w:p>
        </w:tc>
        <w:tc>
          <w:tcPr>
            <w:tcW w:w="709" w:type="dxa"/>
            <w:vAlign w:val="center"/>
          </w:tcPr>
          <w:p w:rsidR="0091020E" w:rsidRPr="00723CF2" w:rsidRDefault="00076DAE" w:rsidP="00652EDE">
            <w:pPr>
              <w:spacing w:line="276" w:lineRule="auto"/>
              <w:rPr>
                <w:rFonts w:ascii="Times New Roman" w:hAnsi="Times New Roman" w:cs="Times New Roman"/>
                <w:sz w:val="20"/>
                <w:szCs w:val="20"/>
              </w:rPr>
            </w:pPr>
            <w:r>
              <w:rPr>
                <w:rFonts w:ascii="Times New Roman" w:hAnsi="Times New Roman" w:cs="Times New Roman"/>
                <w:sz w:val="20"/>
                <w:szCs w:val="20"/>
              </w:rPr>
              <w:t>11.8</w:t>
            </w:r>
          </w:p>
        </w:tc>
        <w:tc>
          <w:tcPr>
            <w:tcW w:w="709" w:type="dxa"/>
            <w:vAlign w:val="center"/>
          </w:tcPr>
          <w:p w:rsidR="0091020E" w:rsidRPr="00723CF2" w:rsidRDefault="0091020E" w:rsidP="00652EDE">
            <w:pPr>
              <w:spacing w:line="276" w:lineRule="auto"/>
              <w:jc w:val="center"/>
              <w:rPr>
                <w:rFonts w:ascii="Times New Roman" w:hAnsi="Times New Roman" w:cs="Times New Roman"/>
                <w:sz w:val="20"/>
                <w:szCs w:val="20"/>
              </w:rPr>
            </w:pPr>
            <w:r w:rsidRPr="00723CF2">
              <w:rPr>
                <w:rFonts w:ascii="Times New Roman" w:hAnsi="Times New Roman" w:cs="Times New Roman"/>
                <w:sz w:val="20"/>
                <w:szCs w:val="20"/>
              </w:rPr>
              <w:t>3</w:t>
            </w:r>
          </w:p>
        </w:tc>
        <w:tc>
          <w:tcPr>
            <w:tcW w:w="567" w:type="dxa"/>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17.6</w:t>
            </w:r>
          </w:p>
        </w:tc>
        <w:tc>
          <w:tcPr>
            <w:tcW w:w="709" w:type="dxa"/>
            <w:vAlign w:val="center"/>
          </w:tcPr>
          <w:p w:rsidR="0091020E" w:rsidRPr="00076DAE" w:rsidRDefault="00076DAE" w:rsidP="00076DA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8.1</w:t>
            </w:r>
          </w:p>
        </w:tc>
        <w:tc>
          <w:tcPr>
            <w:tcW w:w="708" w:type="dxa"/>
            <w:tcBorders>
              <w:right w:val="single" w:sz="4" w:space="0" w:color="auto"/>
            </w:tcBorders>
            <w:vAlign w:val="center"/>
          </w:tcPr>
          <w:p w:rsidR="0091020E" w:rsidRPr="00723CF2" w:rsidRDefault="00076DAE"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29.4</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8.2</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sz w:val="20"/>
                <w:szCs w:val="20"/>
                <w:lang w:val="uk-UA"/>
              </w:rPr>
            </w:pPr>
            <w:r w:rsidRPr="00723CF2">
              <w:rPr>
                <w:rFonts w:ascii="Times New Roman" w:hAnsi="Times New Roman" w:cs="Times New Roman"/>
                <w:sz w:val="20"/>
                <w:szCs w:val="20"/>
                <w:lang w:val="uk-UA"/>
              </w:rPr>
              <w:t>31.3</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- 0.1</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sz w:val="20"/>
                <w:szCs w:val="20"/>
                <w:lang w:val="uk-UA"/>
              </w:rPr>
            </w:pPr>
            <w:r>
              <w:rPr>
                <w:rFonts w:ascii="Times New Roman" w:hAnsi="Times New Roman" w:cs="Times New Roman"/>
                <w:sz w:val="20"/>
                <w:szCs w:val="20"/>
                <w:lang w:val="uk-UA"/>
              </w:rPr>
              <w:t>- 1.9</w:t>
            </w:r>
            <w:r w:rsidR="0091020E" w:rsidRPr="00723CF2">
              <w:rPr>
                <w:rFonts w:ascii="Times New Roman" w:hAnsi="Times New Roman" w:cs="Times New Roman"/>
                <w:sz w:val="20"/>
                <w:szCs w:val="20"/>
                <w:lang w:val="uk-UA"/>
              </w:rPr>
              <w:t>%</w:t>
            </w:r>
          </w:p>
        </w:tc>
      </w:tr>
      <w:tr w:rsidR="0091020E" w:rsidRPr="00723CF2" w:rsidTr="00E77094">
        <w:tc>
          <w:tcPr>
            <w:tcW w:w="851"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lastRenderedPageBreak/>
              <w:t>Всього</w:t>
            </w:r>
          </w:p>
        </w:tc>
        <w:tc>
          <w:tcPr>
            <w:tcW w:w="851" w:type="dxa"/>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 xml:space="preserve">     283</w:t>
            </w:r>
          </w:p>
        </w:tc>
        <w:tc>
          <w:tcPr>
            <w:tcW w:w="708" w:type="dxa"/>
            <w:vAlign w:val="center"/>
          </w:tcPr>
          <w:p w:rsidR="0091020E" w:rsidRPr="00723CF2" w:rsidRDefault="002A1B95"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076DAE">
              <w:rPr>
                <w:rFonts w:ascii="Times New Roman" w:hAnsi="Times New Roman" w:cs="Times New Roman"/>
                <w:b/>
                <w:sz w:val="20"/>
                <w:szCs w:val="20"/>
                <w:lang w:val="uk-UA"/>
              </w:rPr>
              <w:t xml:space="preserve"> 9</w:t>
            </w:r>
          </w:p>
        </w:tc>
        <w:tc>
          <w:tcPr>
            <w:tcW w:w="709" w:type="dxa"/>
            <w:vAlign w:val="center"/>
          </w:tcPr>
          <w:p w:rsidR="0091020E" w:rsidRPr="00723CF2" w:rsidRDefault="007F3502" w:rsidP="00652EDE">
            <w:pPr>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3.2</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rPr>
            </w:pPr>
            <w:r w:rsidRPr="00723CF2">
              <w:rPr>
                <w:rFonts w:ascii="Times New Roman" w:hAnsi="Times New Roman" w:cs="Times New Roman"/>
                <w:b/>
                <w:sz w:val="20"/>
                <w:szCs w:val="20"/>
              </w:rPr>
              <w:t>103</w:t>
            </w:r>
          </w:p>
        </w:tc>
        <w:tc>
          <w:tcPr>
            <w:tcW w:w="709" w:type="dxa"/>
            <w:vAlign w:val="center"/>
          </w:tcPr>
          <w:p w:rsidR="0091020E" w:rsidRPr="00723CF2" w:rsidRDefault="0091020E" w:rsidP="00652EDE">
            <w:pPr>
              <w:spacing w:line="276" w:lineRule="auto"/>
              <w:jc w:val="center"/>
              <w:rPr>
                <w:rFonts w:ascii="Times New Roman" w:hAnsi="Times New Roman" w:cs="Times New Roman"/>
                <w:b/>
                <w:sz w:val="20"/>
                <w:szCs w:val="20"/>
                <w:lang w:val="uk-UA"/>
              </w:rPr>
            </w:pPr>
            <w:r w:rsidRPr="00723CF2">
              <w:rPr>
                <w:rFonts w:ascii="Times New Roman" w:hAnsi="Times New Roman" w:cs="Times New Roman"/>
                <w:b/>
                <w:sz w:val="20"/>
                <w:szCs w:val="20"/>
                <w:lang w:val="uk-UA"/>
              </w:rPr>
              <w:t>36.4</w:t>
            </w:r>
          </w:p>
        </w:tc>
        <w:tc>
          <w:tcPr>
            <w:tcW w:w="708" w:type="dxa"/>
            <w:vAlign w:val="center"/>
          </w:tcPr>
          <w:p w:rsidR="0091020E" w:rsidRPr="00723CF2" w:rsidRDefault="00076DAE"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  109</w:t>
            </w:r>
          </w:p>
        </w:tc>
        <w:tc>
          <w:tcPr>
            <w:tcW w:w="709" w:type="dxa"/>
            <w:vAlign w:val="center"/>
          </w:tcPr>
          <w:p w:rsidR="0091020E" w:rsidRPr="00723CF2" w:rsidRDefault="007F3502" w:rsidP="007F3502">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28.5</w:t>
            </w:r>
          </w:p>
        </w:tc>
        <w:tc>
          <w:tcPr>
            <w:tcW w:w="709" w:type="dxa"/>
            <w:vAlign w:val="center"/>
          </w:tcPr>
          <w:p w:rsidR="0091020E" w:rsidRPr="00723CF2" w:rsidRDefault="007F3502" w:rsidP="00652ED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62</w:t>
            </w:r>
          </w:p>
        </w:tc>
        <w:tc>
          <w:tcPr>
            <w:tcW w:w="567" w:type="dxa"/>
            <w:vAlign w:val="center"/>
          </w:tcPr>
          <w:p w:rsidR="0091020E" w:rsidRPr="00723CF2" w:rsidRDefault="007F3502"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21.9</w:t>
            </w:r>
          </w:p>
        </w:tc>
        <w:tc>
          <w:tcPr>
            <w:tcW w:w="709" w:type="dxa"/>
            <w:vAlign w:val="center"/>
          </w:tcPr>
          <w:p w:rsidR="0091020E" w:rsidRPr="00723CF2" w:rsidRDefault="007F3502" w:rsidP="00A84545">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9.1</w:t>
            </w:r>
          </w:p>
        </w:tc>
        <w:tc>
          <w:tcPr>
            <w:tcW w:w="708" w:type="dxa"/>
            <w:tcBorders>
              <w:right w:val="single" w:sz="4" w:space="0" w:color="auto"/>
            </w:tcBorders>
            <w:vAlign w:val="center"/>
          </w:tcPr>
          <w:p w:rsidR="0091020E" w:rsidRPr="00723CF2" w:rsidRDefault="007F3502"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60.4</w:t>
            </w:r>
          </w:p>
        </w:tc>
        <w:tc>
          <w:tcPr>
            <w:tcW w:w="709"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8.9</w:t>
            </w:r>
          </w:p>
        </w:tc>
        <w:tc>
          <w:tcPr>
            <w:tcW w:w="851" w:type="dxa"/>
            <w:tcBorders>
              <w:left w:val="single" w:sz="4" w:space="0" w:color="auto"/>
              <w:right w:val="single" w:sz="4" w:space="0" w:color="auto"/>
            </w:tcBorders>
            <w:vAlign w:val="center"/>
          </w:tcPr>
          <w:p w:rsidR="0091020E" w:rsidRPr="00723CF2" w:rsidRDefault="0091020E" w:rsidP="00652EDE">
            <w:pPr>
              <w:spacing w:line="276" w:lineRule="auto"/>
              <w:rPr>
                <w:rFonts w:ascii="Times New Roman" w:hAnsi="Times New Roman" w:cs="Times New Roman"/>
                <w:b/>
                <w:sz w:val="20"/>
                <w:szCs w:val="20"/>
                <w:lang w:val="uk-UA"/>
              </w:rPr>
            </w:pPr>
            <w:r w:rsidRPr="00723CF2">
              <w:rPr>
                <w:rFonts w:ascii="Times New Roman" w:hAnsi="Times New Roman" w:cs="Times New Roman"/>
                <w:b/>
                <w:sz w:val="20"/>
                <w:szCs w:val="20"/>
                <w:lang w:val="uk-UA"/>
              </w:rPr>
              <w:t>57.0</w:t>
            </w:r>
          </w:p>
        </w:tc>
        <w:tc>
          <w:tcPr>
            <w:tcW w:w="567" w:type="dxa"/>
            <w:tcBorders>
              <w:left w:val="single" w:sz="4" w:space="0" w:color="auto"/>
              <w:right w:val="single" w:sz="4" w:space="0" w:color="auto"/>
            </w:tcBorders>
            <w:vAlign w:val="center"/>
          </w:tcPr>
          <w:p w:rsidR="0091020E" w:rsidRPr="00723CF2" w:rsidRDefault="007F3502"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w:t>
            </w:r>
            <w:r w:rsidR="0091020E" w:rsidRPr="00723CF2">
              <w:rPr>
                <w:rFonts w:ascii="Times New Roman" w:hAnsi="Times New Roman" w:cs="Times New Roman"/>
                <w:b/>
                <w:sz w:val="20"/>
                <w:szCs w:val="20"/>
                <w:lang w:val="uk-UA"/>
              </w:rPr>
              <w:t xml:space="preserve"> 0.2</w:t>
            </w:r>
          </w:p>
        </w:tc>
        <w:tc>
          <w:tcPr>
            <w:tcW w:w="1275" w:type="dxa"/>
            <w:tcBorders>
              <w:left w:val="single" w:sz="4" w:space="0" w:color="auto"/>
            </w:tcBorders>
            <w:vAlign w:val="center"/>
          </w:tcPr>
          <w:p w:rsidR="0091020E" w:rsidRPr="00723CF2" w:rsidRDefault="002341D4" w:rsidP="00652EDE">
            <w:pPr>
              <w:spacing w:line="276" w:lineRule="auto"/>
              <w:rPr>
                <w:rFonts w:ascii="Times New Roman" w:hAnsi="Times New Roman" w:cs="Times New Roman"/>
                <w:b/>
                <w:sz w:val="20"/>
                <w:szCs w:val="20"/>
                <w:lang w:val="uk-UA"/>
              </w:rPr>
            </w:pPr>
            <w:r>
              <w:rPr>
                <w:rFonts w:ascii="Times New Roman" w:hAnsi="Times New Roman" w:cs="Times New Roman"/>
                <w:b/>
                <w:sz w:val="20"/>
                <w:szCs w:val="20"/>
                <w:lang w:val="uk-UA"/>
              </w:rPr>
              <w:t>+3.4</w:t>
            </w:r>
            <w:r w:rsidR="0091020E" w:rsidRPr="00723CF2">
              <w:rPr>
                <w:rFonts w:ascii="Times New Roman" w:hAnsi="Times New Roman" w:cs="Times New Roman"/>
                <w:b/>
                <w:sz w:val="20"/>
                <w:szCs w:val="20"/>
                <w:lang w:val="uk-UA"/>
              </w:rPr>
              <w:t>%</w:t>
            </w:r>
          </w:p>
        </w:tc>
      </w:tr>
    </w:tbl>
    <w:p w:rsidR="0091020E" w:rsidRDefault="0091020E" w:rsidP="00CC793A">
      <w:pPr>
        <w:jc w:val="both"/>
        <w:rPr>
          <w:rFonts w:ascii="Times New Roman" w:hAnsi="Times New Roman" w:cs="Times New Roman"/>
          <w:sz w:val="20"/>
          <w:szCs w:val="20"/>
          <w:lang w:val="uk-UA"/>
        </w:rPr>
      </w:pPr>
    </w:p>
    <w:p w:rsidR="0091020E" w:rsidRDefault="0091020E" w:rsidP="00CC793A">
      <w:pPr>
        <w:jc w:val="both"/>
        <w:rPr>
          <w:rFonts w:ascii="Times New Roman" w:hAnsi="Times New Roman" w:cs="Times New Roman"/>
          <w:sz w:val="20"/>
          <w:szCs w:val="20"/>
          <w:lang w:val="uk-UA"/>
        </w:rPr>
      </w:pPr>
    </w:p>
    <w:p w:rsidR="0091020E" w:rsidRDefault="0091020E" w:rsidP="00CC793A">
      <w:pPr>
        <w:jc w:val="both"/>
        <w:rPr>
          <w:rFonts w:ascii="Times New Roman" w:hAnsi="Times New Roman" w:cs="Times New Roman"/>
          <w:sz w:val="20"/>
          <w:szCs w:val="20"/>
          <w:lang w:val="uk-UA"/>
        </w:rPr>
      </w:pPr>
    </w:p>
    <w:p w:rsidR="0091020E" w:rsidRPr="00723CF2" w:rsidRDefault="0091020E" w:rsidP="00CC793A">
      <w:pPr>
        <w:jc w:val="both"/>
        <w:rPr>
          <w:rFonts w:ascii="Times New Roman" w:hAnsi="Times New Roman" w:cs="Times New Roman"/>
          <w:sz w:val="20"/>
          <w:szCs w:val="20"/>
          <w:lang w:val="uk-UA"/>
        </w:rPr>
      </w:pPr>
    </w:p>
    <w:p w:rsidR="00CC793A" w:rsidRPr="00AE481E" w:rsidRDefault="00CC793A" w:rsidP="00714255">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 xml:space="preserve">         З даної таблиці видно, що в 5-11 класах з</w:t>
      </w:r>
      <w:r w:rsidR="002341D4">
        <w:rPr>
          <w:rFonts w:ascii="Times New Roman" w:hAnsi="Times New Roman" w:cs="Times New Roman"/>
          <w:sz w:val="28"/>
          <w:szCs w:val="28"/>
          <w:lang w:val="uk-UA"/>
        </w:rPr>
        <w:t xml:space="preserve"> початковим рівнем навчається 9</w:t>
      </w:r>
      <w:r w:rsidR="000334DE">
        <w:rPr>
          <w:rFonts w:ascii="Times New Roman" w:hAnsi="Times New Roman" w:cs="Times New Roman"/>
          <w:sz w:val="28"/>
          <w:szCs w:val="28"/>
          <w:lang w:val="uk-UA"/>
        </w:rPr>
        <w:t xml:space="preserve"> учні</w:t>
      </w:r>
      <w:r w:rsidR="002341D4">
        <w:rPr>
          <w:rFonts w:ascii="Times New Roman" w:hAnsi="Times New Roman" w:cs="Times New Roman"/>
          <w:sz w:val="28"/>
          <w:szCs w:val="28"/>
          <w:lang w:val="uk-UA"/>
        </w:rPr>
        <w:t>в – 3.2</w:t>
      </w:r>
      <w:r w:rsidRPr="00AE481E">
        <w:rPr>
          <w:rFonts w:ascii="Times New Roman" w:hAnsi="Times New Roman" w:cs="Times New Roman"/>
          <w:sz w:val="28"/>
          <w:szCs w:val="28"/>
          <w:lang w:val="uk-UA"/>
        </w:rPr>
        <w:t>%</w:t>
      </w:r>
      <w:r w:rsidR="002341D4">
        <w:rPr>
          <w:rFonts w:ascii="Times New Roman" w:hAnsi="Times New Roman" w:cs="Times New Roman"/>
          <w:sz w:val="28"/>
          <w:szCs w:val="28"/>
          <w:lang w:val="uk-UA"/>
        </w:rPr>
        <w:t xml:space="preserve"> </w:t>
      </w:r>
      <w:r w:rsidR="000279B3">
        <w:rPr>
          <w:rFonts w:ascii="Times New Roman" w:hAnsi="Times New Roman" w:cs="Times New Roman"/>
          <w:sz w:val="28"/>
          <w:szCs w:val="28"/>
          <w:lang w:val="uk-UA"/>
        </w:rPr>
        <w:t>( в І семестрі було 34 учні)</w:t>
      </w:r>
      <w:r w:rsidRPr="00AE481E">
        <w:rPr>
          <w:rFonts w:ascii="Times New Roman" w:hAnsi="Times New Roman" w:cs="Times New Roman"/>
          <w:sz w:val="28"/>
          <w:szCs w:val="28"/>
          <w:lang w:val="uk-UA"/>
        </w:rPr>
        <w:t>.</w:t>
      </w:r>
      <w:r w:rsidR="000334DE">
        <w:rPr>
          <w:rFonts w:ascii="Times New Roman" w:hAnsi="Times New Roman" w:cs="Times New Roman"/>
          <w:sz w:val="28"/>
          <w:szCs w:val="28"/>
          <w:lang w:val="uk-UA"/>
        </w:rPr>
        <w:t xml:space="preserve"> В </w:t>
      </w:r>
      <w:r w:rsidR="000279B3">
        <w:rPr>
          <w:rFonts w:ascii="Times New Roman" w:hAnsi="Times New Roman" w:cs="Times New Roman"/>
          <w:sz w:val="28"/>
          <w:szCs w:val="28"/>
          <w:lang w:val="uk-UA"/>
        </w:rPr>
        <w:t>минулому році таких учнів було 36</w:t>
      </w:r>
      <w:r w:rsidR="000334DE">
        <w:rPr>
          <w:rFonts w:ascii="Times New Roman" w:hAnsi="Times New Roman" w:cs="Times New Roman"/>
          <w:sz w:val="28"/>
          <w:szCs w:val="28"/>
          <w:lang w:val="uk-UA"/>
        </w:rPr>
        <w:t>.</w:t>
      </w:r>
      <w:r w:rsidRPr="00AE481E">
        <w:rPr>
          <w:rFonts w:ascii="Times New Roman" w:hAnsi="Times New Roman" w:cs="Times New Roman"/>
          <w:sz w:val="28"/>
          <w:szCs w:val="28"/>
          <w:lang w:val="uk-UA"/>
        </w:rPr>
        <w:t xml:space="preserve"> Немає учнів, що навчаються на початковому рівні в 5-А,</w:t>
      </w:r>
      <w:r w:rsidR="000334DE">
        <w:rPr>
          <w:rFonts w:ascii="Times New Roman" w:hAnsi="Times New Roman" w:cs="Times New Roman"/>
          <w:sz w:val="28"/>
          <w:szCs w:val="28"/>
          <w:lang w:val="uk-UA"/>
        </w:rPr>
        <w:t xml:space="preserve"> 5-Б, 6-А</w:t>
      </w:r>
      <w:r w:rsidR="00CC6D16">
        <w:rPr>
          <w:rFonts w:ascii="Times New Roman" w:hAnsi="Times New Roman" w:cs="Times New Roman"/>
          <w:sz w:val="28"/>
          <w:szCs w:val="28"/>
          <w:lang w:val="uk-UA"/>
        </w:rPr>
        <w:t xml:space="preserve"> 8-А, </w:t>
      </w:r>
      <w:r w:rsidR="000279B3">
        <w:rPr>
          <w:rFonts w:ascii="Times New Roman" w:hAnsi="Times New Roman" w:cs="Times New Roman"/>
          <w:sz w:val="28"/>
          <w:szCs w:val="28"/>
          <w:lang w:val="uk-UA"/>
        </w:rPr>
        <w:t>8-Б, 9-Б, 10,</w:t>
      </w:r>
      <w:r w:rsidR="00CC6D16">
        <w:rPr>
          <w:rFonts w:ascii="Times New Roman" w:hAnsi="Times New Roman" w:cs="Times New Roman"/>
          <w:sz w:val="28"/>
          <w:szCs w:val="28"/>
          <w:lang w:val="uk-UA"/>
        </w:rPr>
        <w:t>11-А</w:t>
      </w:r>
      <w:r w:rsidR="000279B3">
        <w:rPr>
          <w:rFonts w:ascii="Times New Roman" w:hAnsi="Times New Roman" w:cs="Times New Roman"/>
          <w:sz w:val="28"/>
          <w:szCs w:val="28"/>
          <w:lang w:val="uk-UA"/>
        </w:rPr>
        <w:t>, 11-Б</w:t>
      </w:r>
      <w:r w:rsidRPr="00AE481E">
        <w:rPr>
          <w:rFonts w:ascii="Times New Roman" w:hAnsi="Times New Roman" w:cs="Times New Roman"/>
          <w:sz w:val="28"/>
          <w:szCs w:val="28"/>
          <w:lang w:val="uk-UA"/>
        </w:rPr>
        <w:t xml:space="preserve"> класах, найбільше таких учнів</w:t>
      </w:r>
      <w:r w:rsidR="000279B3">
        <w:rPr>
          <w:rFonts w:ascii="Times New Roman" w:hAnsi="Times New Roman" w:cs="Times New Roman"/>
          <w:sz w:val="28"/>
          <w:szCs w:val="28"/>
          <w:lang w:val="uk-UA"/>
        </w:rPr>
        <w:t xml:space="preserve"> у 6-Б – 4 ,7-А – 2,  7</w:t>
      </w:r>
      <w:r w:rsidRPr="00AE481E">
        <w:rPr>
          <w:rFonts w:ascii="Times New Roman" w:hAnsi="Times New Roman" w:cs="Times New Roman"/>
          <w:sz w:val="28"/>
          <w:szCs w:val="28"/>
          <w:lang w:val="uk-UA"/>
        </w:rPr>
        <w:t>-Б</w:t>
      </w:r>
      <w:r w:rsidR="000279B3">
        <w:rPr>
          <w:rFonts w:ascii="Times New Roman" w:hAnsi="Times New Roman" w:cs="Times New Roman"/>
          <w:sz w:val="28"/>
          <w:szCs w:val="28"/>
          <w:lang w:val="uk-UA"/>
        </w:rPr>
        <w:t xml:space="preserve"> - 1</w:t>
      </w:r>
      <w:r w:rsidRPr="00AE481E">
        <w:rPr>
          <w:rFonts w:ascii="Times New Roman" w:hAnsi="Times New Roman" w:cs="Times New Roman"/>
          <w:sz w:val="28"/>
          <w:szCs w:val="28"/>
          <w:lang w:val="uk-UA"/>
        </w:rPr>
        <w:t>,</w:t>
      </w:r>
      <w:r w:rsidR="00E77094">
        <w:rPr>
          <w:rFonts w:ascii="Times New Roman" w:hAnsi="Times New Roman" w:cs="Times New Roman"/>
          <w:sz w:val="28"/>
          <w:szCs w:val="28"/>
          <w:lang w:val="uk-UA"/>
        </w:rPr>
        <w:t xml:space="preserve"> 9-А – 2.</w:t>
      </w:r>
      <w:r w:rsidR="000279B3">
        <w:rPr>
          <w:rFonts w:ascii="Times New Roman" w:hAnsi="Times New Roman" w:cs="Times New Roman"/>
          <w:sz w:val="28"/>
          <w:szCs w:val="28"/>
          <w:lang w:val="uk-UA"/>
        </w:rPr>
        <w:t xml:space="preserve"> З високим рівнем  таких учнів 62 – 21.9</w:t>
      </w:r>
      <w:r w:rsidRPr="00AE481E">
        <w:rPr>
          <w:rFonts w:ascii="Times New Roman" w:hAnsi="Times New Roman" w:cs="Times New Roman"/>
          <w:sz w:val="28"/>
          <w:szCs w:val="28"/>
          <w:lang w:val="uk-UA"/>
        </w:rPr>
        <w:t>%.</w:t>
      </w:r>
      <w:r w:rsidR="00CC6D16">
        <w:rPr>
          <w:rFonts w:ascii="Times New Roman" w:hAnsi="Times New Roman" w:cs="Times New Roman"/>
          <w:sz w:val="28"/>
          <w:szCs w:val="28"/>
          <w:lang w:val="uk-UA"/>
        </w:rPr>
        <w:t xml:space="preserve"> В минулому навч</w:t>
      </w:r>
      <w:r w:rsidR="000279B3">
        <w:rPr>
          <w:rFonts w:ascii="Times New Roman" w:hAnsi="Times New Roman" w:cs="Times New Roman"/>
          <w:sz w:val="28"/>
          <w:szCs w:val="28"/>
          <w:lang w:val="uk-UA"/>
        </w:rPr>
        <w:t>альному році таких учнів було 50, 17.7%</w:t>
      </w:r>
      <w:r w:rsidR="00CC6D16">
        <w:rPr>
          <w:rFonts w:ascii="Times New Roman" w:hAnsi="Times New Roman" w:cs="Times New Roman"/>
          <w:sz w:val="28"/>
          <w:szCs w:val="28"/>
          <w:lang w:val="uk-UA"/>
        </w:rPr>
        <w:t>.</w:t>
      </w:r>
      <w:r w:rsidRPr="00AE481E">
        <w:rPr>
          <w:rFonts w:ascii="Times New Roman" w:hAnsi="Times New Roman" w:cs="Times New Roman"/>
          <w:sz w:val="28"/>
          <w:szCs w:val="28"/>
          <w:lang w:val="uk-UA"/>
        </w:rPr>
        <w:t xml:space="preserve"> </w:t>
      </w:r>
    </w:p>
    <w:p w:rsidR="00CC793A" w:rsidRPr="00AE481E" w:rsidRDefault="000279B3"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бал учнів 5-11 кл – 9.1</w:t>
      </w:r>
      <w:r w:rsidR="00CC6D16">
        <w:rPr>
          <w:rFonts w:ascii="Times New Roman" w:hAnsi="Times New Roman" w:cs="Times New Roman"/>
          <w:sz w:val="28"/>
          <w:szCs w:val="28"/>
          <w:lang w:val="uk-UA"/>
        </w:rPr>
        <w:t>, в минулому році – 8.9</w:t>
      </w:r>
    </w:p>
    <w:p w:rsidR="00CC793A" w:rsidRPr="00AE481E" w:rsidRDefault="00CC793A" w:rsidP="00714255">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Найвищий середній бал:</w:t>
      </w:r>
    </w:p>
    <w:p w:rsidR="00CC793A" w:rsidRDefault="000279B3"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5-Б кл. – 10.4</w:t>
      </w:r>
    </w:p>
    <w:p w:rsidR="000279B3" w:rsidRDefault="000279B3"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5-А кл. – 10.1</w:t>
      </w:r>
    </w:p>
    <w:p w:rsidR="000279B3" w:rsidRPr="00AE481E" w:rsidRDefault="000279B3"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6-А кл. – 9.8</w:t>
      </w:r>
    </w:p>
    <w:p w:rsidR="00CC793A" w:rsidRPr="00AE481E" w:rsidRDefault="00B47027"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27E25">
        <w:rPr>
          <w:rFonts w:ascii="Times New Roman" w:hAnsi="Times New Roman" w:cs="Times New Roman"/>
          <w:sz w:val="28"/>
          <w:szCs w:val="28"/>
          <w:lang w:val="uk-UA"/>
        </w:rPr>
        <w:t>-А кл. – 9.7</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7-Б</w:t>
      </w:r>
      <w:r w:rsidR="00B47027">
        <w:rPr>
          <w:rFonts w:ascii="Times New Roman" w:hAnsi="Times New Roman" w:cs="Times New Roman"/>
          <w:sz w:val="28"/>
          <w:szCs w:val="28"/>
          <w:lang w:val="uk-UA"/>
        </w:rPr>
        <w:t xml:space="preserve"> кл. – 9.5</w:t>
      </w:r>
    </w:p>
    <w:p w:rsidR="00B47027"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11-А кл. – 9.4</w:t>
      </w:r>
    </w:p>
    <w:p w:rsidR="00B47027"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7-А кл. – 9.0</w:t>
      </w:r>
    </w:p>
    <w:p w:rsidR="00D27E25"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9-А кл. – 9.0</w:t>
      </w:r>
    </w:p>
    <w:p w:rsidR="00CC793A"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10 кл. – 9.0</w:t>
      </w:r>
    </w:p>
    <w:p w:rsidR="00B47027"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6-Б кл. – 8,4</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9-Б кл. – 8.3</w:t>
      </w:r>
    </w:p>
    <w:p w:rsidR="00D27E25" w:rsidRPr="00AE481E" w:rsidRDefault="00B47027"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C793A" w:rsidRPr="00AE481E">
        <w:rPr>
          <w:rFonts w:ascii="Times New Roman" w:hAnsi="Times New Roman" w:cs="Times New Roman"/>
          <w:sz w:val="28"/>
          <w:szCs w:val="28"/>
          <w:lang w:val="uk-UA"/>
        </w:rPr>
        <w:t>-Б кл.</w:t>
      </w:r>
      <w:r w:rsidR="00D27E25">
        <w:rPr>
          <w:rFonts w:ascii="Times New Roman" w:hAnsi="Times New Roman" w:cs="Times New Roman"/>
          <w:sz w:val="28"/>
          <w:szCs w:val="28"/>
          <w:lang w:val="uk-UA"/>
        </w:rPr>
        <w:t xml:space="preserve"> – 8.1</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8-Б кл. – 7.6</w:t>
      </w:r>
    </w:p>
    <w:p w:rsidR="00CC793A" w:rsidRPr="00AE481E" w:rsidRDefault="00CC793A" w:rsidP="00714255">
      <w:pPr>
        <w:jc w:val="both"/>
        <w:rPr>
          <w:rFonts w:ascii="Times New Roman" w:hAnsi="Times New Roman" w:cs="Times New Roman"/>
          <w:sz w:val="28"/>
          <w:szCs w:val="28"/>
          <w:lang w:val="uk-UA"/>
        </w:rPr>
      </w:pPr>
      <w:r w:rsidRPr="00AE481E">
        <w:rPr>
          <w:rFonts w:ascii="Times New Roman" w:hAnsi="Times New Roman" w:cs="Times New Roman"/>
          <w:sz w:val="28"/>
          <w:szCs w:val="28"/>
          <w:lang w:val="uk-UA"/>
        </w:rPr>
        <w:t>Найвища якість знань у</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5-А</w:t>
      </w:r>
      <w:r w:rsidR="00714255">
        <w:rPr>
          <w:rFonts w:ascii="Times New Roman" w:hAnsi="Times New Roman" w:cs="Times New Roman"/>
          <w:sz w:val="28"/>
          <w:szCs w:val="28"/>
          <w:lang w:val="uk-UA"/>
        </w:rPr>
        <w:t xml:space="preserve"> кл. – 83,3</w:t>
      </w:r>
      <w:r w:rsidR="00CC793A" w:rsidRPr="00AE481E">
        <w:rPr>
          <w:rFonts w:ascii="Times New Roman" w:hAnsi="Times New Roman" w:cs="Times New Roman"/>
          <w:sz w:val="28"/>
          <w:szCs w:val="28"/>
          <w:lang w:val="uk-UA"/>
        </w:rPr>
        <w:t>%</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5-Б кл. – 83.0</w:t>
      </w:r>
      <w:r w:rsidR="00CC793A" w:rsidRPr="00AE481E">
        <w:rPr>
          <w:rFonts w:ascii="Times New Roman" w:hAnsi="Times New Roman" w:cs="Times New Roman"/>
          <w:sz w:val="28"/>
          <w:szCs w:val="28"/>
          <w:lang w:val="uk-UA"/>
        </w:rPr>
        <w:t>%</w:t>
      </w:r>
    </w:p>
    <w:p w:rsidR="00CC793A" w:rsidRPr="00AE481E" w:rsidRDefault="00D27E2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11-А кл. – 78.5</w:t>
      </w:r>
      <w:r w:rsidR="00CC793A" w:rsidRPr="00AE481E">
        <w:rPr>
          <w:rFonts w:ascii="Times New Roman" w:hAnsi="Times New Roman" w:cs="Times New Roman"/>
          <w:sz w:val="28"/>
          <w:szCs w:val="28"/>
          <w:lang w:val="uk-UA"/>
        </w:rPr>
        <w:t xml:space="preserve"> %</w:t>
      </w:r>
    </w:p>
    <w:p w:rsidR="00442D09" w:rsidRDefault="0071425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Низька якість </w:t>
      </w:r>
      <w:r w:rsidR="00442D09">
        <w:rPr>
          <w:rFonts w:ascii="Times New Roman" w:hAnsi="Times New Roman" w:cs="Times New Roman"/>
          <w:sz w:val="28"/>
          <w:szCs w:val="28"/>
          <w:lang w:val="uk-UA"/>
        </w:rPr>
        <w:t>знань у 8-Б – 15% та 11-Б – 29.4%, 9-Б – 36.0</w:t>
      </w:r>
      <w:r w:rsidR="00CC793A" w:rsidRPr="00AE481E">
        <w:rPr>
          <w:rFonts w:ascii="Times New Roman" w:hAnsi="Times New Roman" w:cs="Times New Roman"/>
          <w:sz w:val="28"/>
          <w:szCs w:val="28"/>
          <w:lang w:val="uk-UA"/>
        </w:rPr>
        <w:t>% класах.</w:t>
      </w:r>
    </w:p>
    <w:p w:rsidR="00714255" w:rsidRDefault="00E34675"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порівнянні з минулим навчальним роком дещо підвищили рівень знань учні 5-х, 10-го класів </w:t>
      </w:r>
      <w:r w:rsidR="00652EDE">
        <w:rPr>
          <w:rFonts w:ascii="Times New Roman" w:hAnsi="Times New Roman" w:cs="Times New Roman"/>
          <w:sz w:val="28"/>
          <w:szCs w:val="28"/>
          <w:lang w:val="uk-UA"/>
        </w:rPr>
        <w:t>– середній бал у 5-А кл. на +1.0, у 5-Б кл. на +1.3</w:t>
      </w:r>
      <w:r>
        <w:rPr>
          <w:rFonts w:ascii="Times New Roman" w:hAnsi="Times New Roman" w:cs="Times New Roman"/>
          <w:sz w:val="28"/>
          <w:szCs w:val="28"/>
          <w:lang w:val="uk-UA"/>
        </w:rPr>
        <w:t>, у 10 кл. на +0</w:t>
      </w:r>
      <w:r w:rsidR="00652EDE">
        <w:rPr>
          <w:rFonts w:ascii="Times New Roman" w:hAnsi="Times New Roman" w:cs="Times New Roman"/>
          <w:sz w:val="28"/>
          <w:szCs w:val="28"/>
          <w:lang w:val="uk-UA"/>
        </w:rPr>
        <w:t>.7</w:t>
      </w:r>
      <w:r>
        <w:rPr>
          <w:rFonts w:ascii="Times New Roman" w:hAnsi="Times New Roman" w:cs="Times New Roman"/>
          <w:sz w:val="28"/>
          <w:szCs w:val="28"/>
          <w:lang w:val="uk-UA"/>
        </w:rPr>
        <w:t>, хоча якість знань у 5-х клас</w:t>
      </w:r>
      <w:r w:rsidR="00652EDE">
        <w:rPr>
          <w:rFonts w:ascii="Times New Roman" w:hAnsi="Times New Roman" w:cs="Times New Roman"/>
          <w:sz w:val="28"/>
          <w:szCs w:val="28"/>
          <w:lang w:val="uk-UA"/>
        </w:rPr>
        <w:t>ах знизилась відповідно на  -4.8%, 7.0%, в 10 кл. +19</w:t>
      </w:r>
      <w:r>
        <w:rPr>
          <w:rFonts w:ascii="Times New Roman" w:hAnsi="Times New Roman" w:cs="Times New Roman"/>
          <w:sz w:val="28"/>
          <w:szCs w:val="28"/>
          <w:lang w:val="uk-UA"/>
        </w:rPr>
        <w:t>%.</w:t>
      </w:r>
    </w:p>
    <w:p w:rsidR="00C061E1" w:rsidRPr="00AE481E" w:rsidRDefault="0069676D" w:rsidP="0071425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рівні минулого року показники рівнів навчальних досягнень учнів у 8-х класах. У решти класах знання дещо  знизились від мінус 0.7 до мінус </w:t>
      </w:r>
      <w:r w:rsidR="007E1668">
        <w:rPr>
          <w:rFonts w:ascii="Times New Roman" w:hAnsi="Times New Roman" w:cs="Times New Roman"/>
          <w:sz w:val="28"/>
          <w:szCs w:val="28"/>
          <w:lang w:val="uk-UA"/>
        </w:rPr>
        <w:t>0.1 бала.. Це видно із таблиці.</w:t>
      </w:r>
    </w:p>
    <w:p w:rsidR="00714255" w:rsidRPr="002751B2" w:rsidRDefault="00CC793A" w:rsidP="00CC793A">
      <w:pPr>
        <w:jc w:val="both"/>
        <w:rPr>
          <w:rFonts w:ascii="Times New Roman" w:eastAsia="Calibri" w:hAnsi="Times New Roman" w:cs="Times New Roman"/>
          <w:bCs/>
          <w:sz w:val="28"/>
          <w:szCs w:val="28"/>
          <w:bdr w:val="none" w:sz="0" w:space="0" w:color="auto" w:frame="1"/>
          <w:lang w:val="uk-UA" w:eastAsia="uk-UA"/>
        </w:rPr>
      </w:pPr>
      <w:r w:rsidRPr="00714255">
        <w:rPr>
          <w:rFonts w:ascii="Times New Roman" w:eastAsia="Calibri" w:hAnsi="Times New Roman" w:cs="Times New Roman"/>
          <w:b/>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 xml:space="preserve">Порівняно з минулим навчальним роком  значно знизилась кількість учнів 5-11 класів, що </w:t>
      </w:r>
      <w:r w:rsidR="0043539C" w:rsidRPr="002751B2">
        <w:rPr>
          <w:rFonts w:ascii="Times New Roman" w:eastAsia="Calibri" w:hAnsi="Times New Roman" w:cs="Times New Roman"/>
          <w:bCs/>
          <w:sz w:val="28"/>
          <w:szCs w:val="28"/>
          <w:bdr w:val="none" w:sz="0" w:space="0" w:color="auto" w:frame="1"/>
          <w:lang w:val="uk-UA" w:eastAsia="uk-UA"/>
        </w:rPr>
        <w:t>на</w:t>
      </w:r>
      <w:r w:rsidRPr="002751B2">
        <w:rPr>
          <w:rFonts w:ascii="Times New Roman" w:eastAsia="Calibri" w:hAnsi="Times New Roman" w:cs="Times New Roman"/>
          <w:bCs/>
          <w:sz w:val="28"/>
          <w:szCs w:val="28"/>
          <w:bdr w:val="none" w:sz="0" w:space="0" w:color="auto" w:frame="1"/>
          <w:lang w:val="uk-UA" w:eastAsia="uk-UA"/>
        </w:rPr>
        <w:t>вчать</w:t>
      </w:r>
      <w:r w:rsidR="0043539C" w:rsidRPr="002751B2">
        <w:rPr>
          <w:rFonts w:ascii="Times New Roman" w:eastAsia="Calibri" w:hAnsi="Times New Roman" w:cs="Times New Roman"/>
          <w:bCs/>
          <w:sz w:val="28"/>
          <w:szCs w:val="28"/>
          <w:bdr w:val="none" w:sz="0" w:space="0" w:color="auto" w:frame="1"/>
          <w:lang w:val="uk-UA" w:eastAsia="uk-UA"/>
        </w:rPr>
        <w:t xml:space="preserve">ся на бали </w:t>
      </w:r>
      <w:r w:rsidR="00294F2E">
        <w:rPr>
          <w:rFonts w:ascii="Times New Roman" w:eastAsia="Calibri" w:hAnsi="Times New Roman" w:cs="Times New Roman"/>
          <w:bCs/>
          <w:sz w:val="28"/>
          <w:szCs w:val="28"/>
          <w:bdr w:val="none" w:sz="0" w:space="0" w:color="auto" w:frame="1"/>
          <w:lang w:val="uk-UA" w:eastAsia="uk-UA"/>
        </w:rPr>
        <w:t>високого рівня у І семестрі з 66</w:t>
      </w:r>
      <w:r w:rsidR="00714255" w:rsidRPr="002751B2">
        <w:rPr>
          <w:rFonts w:ascii="Times New Roman" w:eastAsia="Calibri" w:hAnsi="Times New Roman" w:cs="Times New Roman"/>
          <w:bCs/>
          <w:sz w:val="28"/>
          <w:szCs w:val="28"/>
          <w:bdr w:val="none" w:sz="0" w:space="0" w:color="auto" w:frame="1"/>
          <w:lang w:val="uk-UA" w:eastAsia="uk-UA"/>
        </w:rPr>
        <w:t xml:space="preserve"> до 50 учнів.</w:t>
      </w:r>
      <w:r w:rsidR="002751B2" w:rsidRPr="002751B2">
        <w:rPr>
          <w:rFonts w:ascii="Times New Roman" w:eastAsia="Calibri" w:hAnsi="Times New Roman" w:cs="Times New Roman"/>
          <w:bCs/>
          <w:sz w:val="28"/>
          <w:szCs w:val="28"/>
          <w:bdr w:val="none" w:sz="0" w:space="0" w:color="auto" w:frame="1"/>
          <w:lang w:val="uk-UA" w:eastAsia="uk-UA"/>
        </w:rPr>
        <w:t xml:space="preserve"> Збіль</w:t>
      </w:r>
      <w:r w:rsidR="00294F2E">
        <w:rPr>
          <w:rFonts w:ascii="Times New Roman" w:eastAsia="Calibri" w:hAnsi="Times New Roman" w:cs="Times New Roman"/>
          <w:bCs/>
          <w:sz w:val="28"/>
          <w:szCs w:val="28"/>
          <w:bdr w:val="none" w:sz="0" w:space="0" w:color="auto" w:frame="1"/>
          <w:lang w:val="uk-UA" w:eastAsia="uk-UA"/>
        </w:rPr>
        <w:t>шилась ця кількість тільки у 5-х класах</w:t>
      </w:r>
      <w:r w:rsidR="002751B2" w:rsidRPr="002751B2">
        <w:rPr>
          <w:rFonts w:ascii="Times New Roman" w:eastAsia="Calibri" w:hAnsi="Times New Roman" w:cs="Times New Roman"/>
          <w:bCs/>
          <w:sz w:val="28"/>
          <w:szCs w:val="28"/>
          <w:bdr w:val="none" w:sz="0" w:space="0" w:color="auto" w:frame="1"/>
          <w:lang w:val="uk-UA" w:eastAsia="uk-UA"/>
        </w:rPr>
        <w:t xml:space="preserve">, на рівні минулого року залишились </w:t>
      </w:r>
      <w:r w:rsidR="00294F2E">
        <w:rPr>
          <w:rFonts w:ascii="Times New Roman" w:eastAsia="Calibri" w:hAnsi="Times New Roman" w:cs="Times New Roman"/>
          <w:bCs/>
          <w:sz w:val="28"/>
          <w:szCs w:val="28"/>
          <w:bdr w:val="none" w:sz="0" w:space="0" w:color="auto" w:frame="1"/>
          <w:lang w:val="uk-UA" w:eastAsia="uk-UA"/>
        </w:rPr>
        <w:t>учні</w:t>
      </w:r>
      <w:r w:rsidR="00166BB5">
        <w:rPr>
          <w:rFonts w:ascii="Times New Roman" w:eastAsia="Calibri" w:hAnsi="Times New Roman" w:cs="Times New Roman"/>
          <w:bCs/>
          <w:sz w:val="28"/>
          <w:szCs w:val="28"/>
          <w:bdr w:val="none" w:sz="0" w:space="0" w:color="auto" w:frame="1"/>
          <w:lang w:val="uk-UA" w:eastAsia="uk-UA"/>
        </w:rPr>
        <w:t xml:space="preserve"> у 8-А, 9-11 класах, в решти 6-7 класи – </w:t>
      </w:r>
      <w:r w:rsidR="002751B2" w:rsidRPr="002751B2">
        <w:rPr>
          <w:rFonts w:ascii="Times New Roman" w:eastAsia="Calibri" w:hAnsi="Times New Roman" w:cs="Times New Roman"/>
          <w:bCs/>
          <w:sz w:val="28"/>
          <w:szCs w:val="28"/>
          <w:bdr w:val="none" w:sz="0" w:space="0" w:color="auto" w:frame="1"/>
          <w:lang w:val="uk-UA" w:eastAsia="uk-UA"/>
        </w:rPr>
        <w:t xml:space="preserve"> зменшення. (Див. таблицю):</w:t>
      </w:r>
    </w:p>
    <w:tbl>
      <w:tblPr>
        <w:tblStyle w:val="a4"/>
        <w:tblW w:w="9493" w:type="dxa"/>
        <w:tblLayout w:type="fixed"/>
        <w:tblLook w:val="04A0"/>
      </w:tblPr>
      <w:tblGrid>
        <w:gridCol w:w="1157"/>
        <w:gridCol w:w="911"/>
        <w:gridCol w:w="769"/>
        <w:gridCol w:w="844"/>
        <w:gridCol w:w="875"/>
        <w:gridCol w:w="1251"/>
        <w:gridCol w:w="1276"/>
        <w:gridCol w:w="709"/>
        <w:gridCol w:w="1701"/>
      </w:tblGrid>
      <w:tr w:rsidR="004544C3" w:rsidRPr="002751B2" w:rsidTr="004544C3">
        <w:trPr>
          <w:trHeight w:val="337"/>
        </w:trPr>
        <w:tc>
          <w:tcPr>
            <w:tcW w:w="1157" w:type="dxa"/>
            <w:tcBorders>
              <w:top w:val="single" w:sz="4" w:space="0" w:color="auto"/>
              <w:bottom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p>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p>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Клас</w:t>
            </w:r>
          </w:p>
        </w:tc>
        <w:tc>
          <w:tcPr>
            <w:tcW w:w="1680" w:type="dxa"/>
            <w:gridSpan w:val="2"/>
            <w:tcBorders>
              <w:bottom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    2020/2021</w:t>
            </w:r>
          </w:p>
        </w:tc>
        <w:tc>
          <w:tcPr>
            <w:tcW w:w="4955" w:type="dxa"/>
            <w:gridSpan w:val="5"/>
            <w:tcBorders>
              <w:bottom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p>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    </w:t>
            </w:r>
            <w:r w:rsidR="00294F2E">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 xml:space="preserve"> 2021/2022</w:t>
            </w:r>
          </w:p>
        </w:tc>
        <w:tc>
          <w:tcPr>
            <w:tcW w:w="1701" w:type="dxa"/>
            <w:tcBorders>
              <w:bottom w:val="single" w:sz="4" w:space="0" w:color="auto"/>
              <w:right w:val="single" w:sz="4" w:space="0" w:color="auto"/>
            </w:tcBorders>
          </w:tcPr>
          <w:p w:rsidR="004544C3"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Розбіжність</w:t>
            </w:r>
            <w:r w:rsidR="00294F2E">
              <w:rPr>
                <w:rFonts w:ascii="Times New Roman" w:eastAsia="Calibri" w:hAnsi="Times New Roman" w:cs="Times New Roman"/>
                <w:bCs/>
                <w:sz w:val="28"/>
                <w:szCs w:val="28"/>
                <w:bdr w:val="none" w:sz="0" w:space="0" w:color="auto" w:frame="1"/>
                <w:lang w:val="uk-UA" w:eastAsia="uk-UA"/>
              </w:rPr>
              <w:t xml:space="preserve"> </w:t>
            </w:r>
          </w:p>
          <w:p w:rsidR="00294F2E" w:rsidRPr="002751B2" w:rsidRDefault="00294F2E"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з минул. роком</w:t>
            </w:r>
          </w:p>
        </w:tc>
      </w:tr>
      <w:tr w:rsidR="004544C3" w:rsidRPr="002751B2" w:rsidTr="004544C3">
        <w:trPr>
          <w:trHeight w:val="696"/>
        </w:trPr>
        <w:tc>
          <w:tcPr>
            <w:tcW w:w="1157" w:type="dxa"/>
            <w:vMerge w:val="restart"/>
            <w:tcBorders>
              <w:top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p>
        </w:tc>
        <w:tc>
          <w:tcPr>
            <w:tcW w:w="911" w:type="dxa"/>
            <w:vMerge w:val="restart"/>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К-ть </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учнів</w:t>
            </w:r>
          </w:p>
        </w:tc>
        <w:tc>
          <w:tcPr>
            <w:tcW w:w="769" w:type="dxa"/>
            <w:vMerge w:val="restart"/>
            <w:tcBorders>
              <w:top w:val="single" w:sz="4" w:space="0" w:color="auto"/>
              <w:lef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З них</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10-12</w:t>
            </w:r>
            <w:r>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б</w:t>
            </w:r>
            <w:r>
              <w:rPr>
                <w:rFonts w:ascii="Times New Roman" w:eastAsia="Calibri" w:hAnsi="Times New Roman" w:cs="Times New Roman"/>
                <w:bCs/>
                <w:sz w:val="28"/>
                <w:szCs w:val="28"/>
                <w:bdr w:val="none" w:sz="0" w:space="0" w:color="auto" w:frame="1"/>
                <w:lang w:val="uk-UA" w:eastAsia="uk-UA"/>
              </w:rPr>
              <w:t>.</w:t>
            </w:r>
          </w:p>
        </w:tc>
        <w:tc>
          <w:tcPr>
            <w:tcW w:w="844" w:type="dxa"/>
            <w:vMerge w:val="restart"/>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Клас         </w:t>
            </w:r>
          </w:p>
        </w:tc>
        <w:tc>
          <w:tcPr>
            <w:tcW w:w="875" w:type="dxa"/>
            <w:vMerge w:val="restart"/>
            <w:tcBorders>
              <w:top w:val="single" w:sz="4" w:space="0" w:color="auto"/>
              <w:right w:val="single" w:sz="4" w:space="0" w:color="auto"/>
            </w:tcBorders>
          </w:tcPr>
          <w:p w:rsidR="004544C3" w:rsidRPr="002751B2" w:rsidRDefault="004544C3" w:rsidP="00950F6E">
            <w:pPr>
              <w:ind w:left="76"/>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К-ть </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учнів</w:t>
            </w:r>
          </w:p>
        </w:tc>
        <w:tc>
          <w:tcPr>
            <w:tcW w:w="3236" w:type="dxa"/>
            <w:gridSpan w:val="3"/>
            <w:tcBorders>
              <w:top w:val="single" w:sz="4" w:space="0" w:color="auto"/>
              <w:left w:val="single" w:sz="4" w:space="0" w:color="auto"/>
              <w:bottom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З них</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10-12</w:t>
            </w:r>
            <w:r>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б</w:t>
            </w:r>
            <w:r>
              <w:rPr>
                <w:rFonts w:ascii="Times New Roman" w:eastAsia="Calibri" w:hAnsi="Times New Roman" w:cs="Times New Roman"/>
                <w:bCs/>
                <w:sz w:val="28"/>
                <w:szCs w:val="28"/>
                <w:bdr w:val="none" w:sz="0" w:space="0" w:color="auto" w:frame="1"/>
                <w:lang w:val="uk-UA" w:eastAsia="uk-UA"/>
              </w:rPr>
              <w:t>алів</w:t>
            </w:r>
          </w:p>
        </w:tc>
        <w:tc>
          <w:tcPr>
            <w:tcW w:w="1701" w:type="dxa"/>
            <w:vMerge w:val="restart"/>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p w:rsidR="004544C3" w:rsidRPr="002751B2" w:rsidRDefault="004544C3" w:rsidP="0043539C">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 xml:space="preserve">                                </w:t>
            </w:r>
          </w:p>
        </w:tc>
      </w:tr>
      <w:tr w:rsidR="004544C3" w:rsidRPr="002751B2" w:rsidTr="004544C3">
        <w:trPr>
          <w:trHeight w:val="576"/>
        </w:trPr>
        <w:tc>
          <w:tcPr>
            <w:tcW w:w="1157" w:type="dxa"/>
            <w:vMerge/>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p>
        </w:tc>
        <w:tc>
          <w:tcPr>
            <w:tcW w:w="911" w:type="dxa"/>
            <w:vMerge/>
            <w:tcBorders>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tc>
        <w:tc>
          <w:tcPr>
            <w:tcW w:w="769" w:type="dxa"/>
            <w:vMerge/>
            <w:tcBorders>
              <w:lef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tc>
        <w:tc>
          <w:tcPr>
            <w:tcW w:w="844" w:type="dxa"/>
            <w:vMerge/>
            <w:tcBorders>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tc>
        <w:tc>
          <w:tcPr>
            <w:tcW w:w="875" w:type="dxa"/>
            <w:vMerge/>
            <w:tcBorders>
              <w:right w:val="single" w:sz="4" w:space="0" w:color="auto"/>
            </w:tcBorders>
          </w:tcPr>
          <w:p w:rsidR="004544C3" w:rsidRPr="002751B2" w:rsidRDefault="004544C3" w:rsidP="00950F6E">
            <w:pPr>
              <w:ind w:left="76"/>
              <w:jc w:val="both"/>
              <w:rPr>
                <w:rFonts w:ascii="Times New Roman" w:eastAsia="Calibri" w:hAnsi="Times New Roman" w:cs="Times New Roman"/>
                <w:bCs/>
                <w:sz w:val="28"/>
                <w:szCs w:val="28"/>
                <w:bdr w:val="none" w:sz="0" w:space="0" w:color="auto" w:frame="1"/>
                <w:lang w:val="uk-UA" w:eastAsia="uk-UA"/>
              </w:rPr>
            </w:pPr>
          </w:p>
        </w:tc>
        <w:tc>
          <w:tcPr>
            <w:tcW w:w="1251" w:type="dxa"/>
            <w:tcBorders>
              <w:top w:val="single" w:sz="4" w:space="0" w:color="auto"/>
              <w:left w:val="single" w:sz="4" w:space="0" w:color="auto"/>
              <w:right w:val="single" w:sz="4" w:space="0" w:color="auto"/>
            </w:tcBorders>
          </w:tcPr>
          <w:p w:rsidR="004544C3"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І</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семестр</w:t>
            </w:r>
          </w:p>
        </w:tc>
        <w:tc>
          <w:tcPr>
            <w:tcW w:w="1276" w:type="dxa"/>
            <w:tcBorders>
              <w:top w:val="single" w:sz="4" w:space="0" w:color="auto"/>
              <w:left w:val="single" w:sz="4" w:space="0" w:color="auto"/>
              <w:right w:val="single" w:sz="4" w:space="0" w:color="auto"/>
            </w:tcBorders>
          </w:tcPr>
          <w:p w:rsidR="004544C3"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ІІ</w:t>
            </w:r>
          </w:p>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семестр</w:t>
            </w:r>
          </w:p>
        </w:tc>
        <w:tc>
          <w:tcPr>
            <w:tcW w:w="709" w:type="dxa"/>
            <w:tcBorders>
              <w:top w:val="single" w:sz="4" w:space="0" w:color="auto"/>
              <w:lef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Рік</w:t>
            </w:r>
          </w:p>
        </w:tc>
        <w:tc>
          <w:tcPr>
            <w:tcW w:w="1701" w:type="dxa"/>
            <w:vMerge/>
            <w:tcBorders>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p>
        </w:tc>
      </w:tr>
      <w:tr w:rsidR="004544C3" w:rsidRPr="002751B2" w:rsidTr="004544C3">
        <w:trPr>
          <w:trHeight w:val="251"/>
        </w:trPr>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4-А</w:t>
            </w:r>
          </w:p>
        </w:tc>
        <w:tc>
          <w:tcPr>
            <w:tcW w:w="911"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21</w:t>
            </w:r>
          </w:p>
        </w:tc>
        <w:tc>
          <w:tcPr>
            <w:tcW w:w="769" w:type="dxa"/>
            <w:tcBorders>
              <w:top w:val="single" w:sz="4" w:space="0" w:color="auto"/>
              <w:lef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w:t>
            </w:r>
          </w:p>
        </w:tc>
        <w:tc>
          <w:tcPr>
            <w:tcW w:w="844"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5-А</w:t>
            </w:r>
          </w:p>
        </w:tc>
        <w:tc>
          <w:tcPr>
            <w:tcW w:w="875"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24</w:t>
            </w:r>
          </w:p>
        </w:tc>
        <w:tc>
          <w:tcPr>
            <w:tcW w:w="1251" w:type="dxa"/>
            <w:tcBorders>
              <w:top w:val="single" w:sz="4" w:space="0" w:color="auto"/>
              <w:left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w:t>
            </w:r>
          </w:p>
        </w:tc>
        <w:tc>
          <w:tcPr>
            <w:tcW w:w="1276" w:type="dxa"/>
            <w:tcBorders>
              <w:top w:val="single" w:sz="4" w:space="0" w:color="auto"/>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10</w:t>
            </w:r>
          </w:p>
        </w:tc>
        <w:tc>
          <w:tcPr>
            <w:tcW w:w="709" w:type="dxa"/>
            <w:tcBorders>
              <w:top w:val="single" w:sz="4" w:space="0" w:color="auto"/>
              <w:lef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10</w:t>
            </w:r>
          </w:p>
        </w:tc>
        <w:tc>
          <w:tcPr>
            <w:tcW w:w="1701"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00215329">
              <w:rPr>
                <w:rFonts w:ascii="Times New Roman" w:eastAsia="Calibri" w:hAnsi="Times New Roman" w:cs="Times New Roman"/>
                <w:bCs/>
                <w:sz w:val="28"/>
                <w:szCs w:val="28"/>
                <w:bdr w:val="none" w:sz="0" w:space="0" w:color="auto" w:frame="1"/>
                <w:lang w:val="uk-UA" w:eastAsia="uk-UA"/>
              </w:rPr>
              <w:t xml:space="preserve"> +3</w:t>
            </w:r>
          </w:p>
        </w:tc>
      </w:tr>
      <w:tr w:rsidR="004544C3" w:rsidRPr="002751B2" w:rsidTr="004544C3">
        <w:trPr>
          <w:trHeight w:val="251"/>
        </w:trPr>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4-Б</w:t>
            </w:r>
          </w:p>
        </w:tc>
        <w:tc>
          <w:tcPr>
            <w:tcW w:w="911"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25</w:t>
            </w:r>
          </w:p>
        </w:tc>
        <w:tc>
          <w:tcPr>
            <w:tcW w:w="769" w:type="dxa"/>
            <w:tcBorders>
              <w:top w:val="single" w:sz="4" w:space="0" w:color="auto"/>
              <w:lef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w:t>
            </w:r>
          </w:p>
        </w:tc>
        <w:tc>
          <w:tcPr>
            <w:tcW w:w="844"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5-Б</w:t>
            </w:r>
          </w:p>
        </w:tc>
        <w:tc>
          <w:tcPr>
            <w:tcW w:w="875"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24</w:t>
            </w:r>
          </w:p>
        </w:tc>
        <w:tc>
          <w:tcPr>
            <w:tcW w:w="1251" w:type="dxa"/>
            <w:tcBorders>
              <w:top w:val="single" w:sz="4" w:space="0" w:color="auto"/>
              <w:left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10</w:t>
            </w:r>
          </w:p>
        </w:tc>
        <w:tc>
          <w:tcPr>
            <w:tcW w:w="1276" w:type="dxa"/>
            <w:tcBorders>
              <w:top w:val="single" w:sz="4" w:space="0" w:color="auto"/>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9</w:t>
            </w:r>
          </w:p>
        </w:tc>
        <w:tc>
          <w:tcPr>
            <w:tcW w:w="709" w:type="dxa"/>
            <w:tcBorders>
              <w:top w:val="single" w:sz="4" w:space="0" w:color="auto"/>
              <w:lef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9</w:t>
            </w:r>
          </w:p>
        </w:tc>
        <w:tc>
          <w:tcPr>
            <w:tcW w:w="1701" w:type="dxa"/>
            <w:tcBorders>
              <w:top w:val="single" w:sz="4" w:space="0" w:color="auto"/>
              <w:right w:val="single" w:sz="4" w:space="0" w:color="auto"/>
            </w:tcBorders>
          </w:tcPr>
          <w:p w:rsidR="004544C3" w:rsidRPr="002751B2" w:rsidRDefault="004544C3" w:rsidP="007E1668">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00215329">
              <w:rPr>
                <w:rFonts w:ascii="Times New Roman" w:eastAsia="Calibri" w:hAnsi="Times New Roman" w:cs="Times New Roman"/>
                <w:bCs/>
                <w:sz w:val="28"/>
                <w:szCs w:val="28"/>
                <w:bdr w:val="none" w:sz="0" w:space="0" w:color="auto" w:frame="1"/>
                <w:lang w:val="uk-UA" w:eastAsia="uk-UA"/>
              </w:rPr>
              <w:t xml:space="preserve">  +</w:t>
            </w:r>
            <w:r w:rsidRPr="002751B2">
              <w:rPr>
                <w:rFonts w:ascii="Times New Roman" w:eastAsia="Calibri" w:hAnsi="Times New Roman" w:cs="Times New Roman"/>
                <w:bCs/>
                <w:sz w:val="28"/>
                <w:szCs w:val="28"/>
                <w:bdr w:val="none" w:sz="0" w:space="0" w:color="auto" w:frame="1"/>
                <w:lang w:val="uk-UA" w:eastAsia="uk-UA"/>
              </w:rPr>
              <w:t xml:space="preserve"> 3</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22</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8</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6-А</w:t>
            </w:r>
          </w:p>
        </w:tc>
        <w:tc>
          <w:tcPr>
            <w:tcW w:w="875" w:type="dxa"/>
            <w:tcBorders>
              <w:right w:val="single" w:sz="4" w:space="0" w:color="auto"/>
            </w:tcBorders>
          </w:tcPr>
          <w:p w:rsidR="004544C3" w:rsidRPr="002751B2" w:rsidRDefault="004544C3" w:rsidP="00773EB1">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22</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4</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Pr="00215329">
              <w:rPr>
                <w:rFonts w:ascii="Times New Roman" w:eastAsia="Calibri" w:hAnsi="Times New Roman" w:cs="Times New Roman"/>
                <w:bCs/>
                <w:sz w:val="28"/>
                <w:szCs w:val="28"/>
                <w:bdr w:val="none" w:sz="0" w:space="0" w:color="auto" w:frame="1"/>
                <w:lang w:val="uk-UA" w:eastAsia="uk-UA"/>
              </w:rPr>
              <w:t>3</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14</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6-Б</w:t>
            </w:r>
          </w:p>
        </w:tc>
        <w:tc>
          <w:tcPr>
            <w:tcW w:w="875" w:type="dxa"/>
            <w:tcBorders>
              <w:right w:val="single" w:sz="4" w:space="0" w:color="auto"/>
            </w:tcBorders>
          </w:tcPr>
          <w:p w:rsidR="004544C3" w:rsidRPr="002751B2" w:rsidRDefault="004544C3" w:rsidP="00773EB1">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14</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1</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1</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004544C3" w:rsidRPr="00215329">
              <w:rPr>
                <w:rFonts w:ascii="Times New Roman" w:eastAsia="Calibri" w:hAnsi="Times New Roman" w:cs="Times New Roman"/>
                <w:bCs/>
                <w:sz w:val="28"/>
                <w:szCs w:val="28"/>
                <w:bdr w:val="none" w:sz="0" w:space="0" w:color="auto" w:frame="1"/>
                <w:lang w:val="uk-UA" w:eastAsia="uk-UA"/>
              </w:rPr>
              <w:t>2</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29</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7-А</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28</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-1</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25</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7-Б</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27</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-1</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17</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8-А</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17</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0</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7-Б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20</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8-Б</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20</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004544C3" w:rsidRPr="002751B2">
              <w:rPr>
                <w:rFonts w:ascii="Times New Roman" w:eastAsia="Calibri" w:hAnsi="Times New Roman" w:cs="Times New Roman"/>
                <w:bCs/>
                <w:sz w:val="28"/>
                <w:szCs w:val="28"/>
                <w:bdr w:val="none" w:sz="0" w:space="0" w:color="auto" w:frame="1"/>
                <w:lang w:val="uk-UA" w:eastAsia="uk-UA"/>
              </w:rPr>
              <w:t>1</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8-А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26</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9-А</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26</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4</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1701" w:type="dxa"/>
            <w:tcBorders>
              <w:right w:val="single" w:sz="4" w:space="0" w:color="auto"/>
            </w:tcBorders>
          </w:tcPr>
          <w:p w:rsidR="004544C3" w:rsidRPr="00215329" w:rsidRDefault="00215329"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0</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8-Б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26</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9-Б</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26</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5</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0</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9-А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19</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4</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10</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26</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6</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0</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9-Б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20</w:t>
            </w:r>
          </w:p>
        </w:tc>
        <w:tc>
          <w:tcPr>
            <w:tcW w:w="769" w:type="dxa"/>
            <w:tcBorders>
              <w:left w:val="single" w:sz="4" w:space="0" w:color="auto"/>
            </w:tcBorders>
          </w:tcPr>
          <w:p w:rsidR="004544C3" w:rsidRPr="002751B2" w:rsidRDefault="00294F2E"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2</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1276" w:type="dxa"/>
            <w:tcBorders>
              <w:left w:val="single" w:sz="4" w:space="0" w:color="auto"/>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709" w:type="dxa"/>
            <w:tcBorders>
              <w:lef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10-А</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15</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11-А</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14</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3</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3</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10-Б</w:t>
            </w:r>
          </w:p>
        </w:tc>
        <w:tc>
          <w:tcPr>
            <w:tcW w:w="911"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16</w:t>
            </w:r>
          </w:p>
        </w:tc>
        <w:tc>
          <w:tcPr>
            <w:tcW w:w="769" w:type="dxa"/>
            <w:tcBorders>
              <w:lef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11-Б</w:t>
            </w:r>
          </w:p>
        </w:tc>
        <w:tc>
          <w:tcPr>
            <w:tcW w:w="875"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17</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3</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3</w:t>
            </w:r>
          </w:p>
        </w:tc>
        <w:tc>
          <w:tcPr>
            <w:tcW w:w="709" w:type="dxa"/>
            <w:tcBorders>
              <w:left w:val="single" w:sz="4" w:space="0" w:color="auto"/>
            </w:tcBorders>
          </w:tcPr>
          <w:p w:rsidR="004544C3" w:rsidRPr="002751B2" w:rsidRDefault="00215329"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3</w:t>
            </w:r>
          </w:p>
        </w:tc>
        <w:tc>
          <w:tcPr>
            <w:tcW w:w="1701" w:type="dxa"/>
            <w:tcBorders>
              <w:right w:val="single" w:sz="4" w:space="0" w:color="auto"/>
            </w:tcBorders>
          </w:tcPr>
          <w:p w:rsidR="004544C3" w:rsidRPr="002751B2" w:rsidRDefault="0021532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w:t>
            </w:r>
            <w:r w:rsidR="004544C3" w:rsidRPr="002751B2">
              <w:rPr>
                <w:rFonts w:ascii="Times New Roman" w:eastAsia="Calibri" w:hAnsi="Times New Roman" w:cs="Times New Roman"/>
                <w:bCs/>
                <w:sz w:val="28"/>
                <w:szCs w:val="28"/>
                <w:bdr w:val="none" w:sz="0" w:space="0" w:color="auto" w:frame="1"/>
                <w:lang w:val="uk-UA" w:eastAsia="uk-UA"/>
              </w:rPr>
              <w:t>-</w:t>
            </w:r>
          </w:p>
        </w:tc>
      </w:tr>
      <w:tr w:rsidR="004544C3" w:rsidRPr="002751B2" w:rsidTr="004544C3">
        <w:tc>
          <w:tcPr>
            <w:tcW w:w="1157" w:type="dxa"/>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Всього</w:t>
            </w:r>
          </w:p>
        </w:tc>
        <w:tc>
          <w:tcPr>
            <w:tcW w:w="911" w:type="dxa"/>
            <w:tcBorders>
              <w:right w:val="single" w:sz="4" w:space="0" w:color="auto"/>
            </w:tcBorders>
          </w:tcPr>
          <w:p w:rsidR="004544C3" w:rsidRPr="002751B2" w:rsidRDefault="00EC404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295</w:t>
            </w:r>
          </w:p>
        </w:tc>
        <w:tc>
          <w:tcPr>
            <w:tcW w:w="769" w:type="dxa"/>
            <w:tcBorders>
              <w:left w:val="single" w:sz="4" w:space="0" w:color="auto"/>
            </w:tcBorders>
          </w:tcPr>
          <w:p w:rsidR="004544C3" w:rsidRPr="002751B2" w:rsidRDefault="00294F2E"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66</w:t>
            </w:r>
          </w:p>
        </w:tc>
        <w:tc>
          <w:tcPr>
            <w:tcW w:w="844" w:type="dxa"/>
            <w:tcBorders>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p>
        </w:tc>
        <w:tc>
          <w:tcPr>
            <w:tcW w:w="875" w:type="dxa"/>
            <w:tcBorders>
              <w:right w:val="single" w:sz="4" w:space="0" w:color="auto"/>
            </w:tcBorders>
          </w:tcPr>
          <w:p w:rsidR="004544C3" w:rsidRPr="002751B2" w:rsidRDefault="00EC4049" w:rsidP="00CC793A">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285</w:t>
            </w:r>
          </w:p>
        </w:tc>
        <w:tc>
          <w:tcPr>
            <w:tcW w:w="1251" w:type="dxa"/>
            <w:tcBorders>
              <w:left w:val="single" w:sz="4" w:space="0" w:color="auto"/>
              <w:right w:val="single" w:sz="4" w:space="0" w:color="auto"/>
            </w:tcBorders>
          </w:tcPr>
          <w:p w:rsidR="004544C3" w:rsidRPr="002751B2" w:rsidRDefault="004544C3" w:rsidP="00CC793A">
            <w:pPr>
              <w:jc w:val="both"/>
              <w:rPr>
                <w:rFonts w:ascii="Times New Roman" w:eastAsia="Calibri" w:hAnsi="Times New Roman" w:cs="Times New Roman"/>
                <w:bCs/>
                <w:sz w:val="28"/>
                <w:szCs w:val="28"/>
                <w:bdr w:val="none" w:sz="0" w:space="0" w:color="auto" w:frame="1"/>
                <w:lang w:val="uk-UA" w:eastAsia="uk-UA"/>
              </w:rPr>
            </w:pPr>
            <w:r w:rsidRPr="002751B2">
              <w:rPr>
                <w:rFonts w:ascii="Times New Roman" w:eastAsia="Calibri" w:hAnsi="Times New Roman" w:cs="Times New Roman"/>
                <w:bCs/>
                <w:sz w:val="28"/>
                <w:szCs w:val="28"/>
                <w:bdr w:val="none" w:sz="0" w:space="0" w:color="auto" w:frame="1"/>
                <w:lang w:val="uk-UA" w:eastAsia="uk-UA"/>
              </w:rPr>
              <w:t>50</w:t>
            </w:r>
          </w:p>
        </w:tc>
        <w:tc>
          <w:tcPr>
            <w:tcW w:w="1276" w:type="dxa"/>
            <w:tcBorders>
              <w:left w:val="single" w:sz="4" w:space="0" w:color="auto"/>
              <w:righ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64</w:t>
            </w:r>
          </w:p>
        </w:tc>
        <w:tc>
          <w:tcPr>
            <w:tcW w:w="709" w:type="dxa"/>
            <w:tcBorders>
              <w:left w:val="single" w:sz="4" w:space="0" w:color="auto"/>
            </w:tcBorders>
          </w:tcPr>
          <w:p w:rsidR="004544C3" w:rsidRPr="002751B2" w:rsidRDefault="004544C3" w:rsidP="00652EDE">
            <w:pPr>
              <w:jc w:val="both"/>
              <w:rPr>
                <w:rFonts w:ascii="Times New Roman" w:eastAsia="Calibri" w:hAnsi="Times New Roman" w:cs="Times New Roman"/>
                <w:bCs/>
                <w:sz w:val="28"/>
                <w:szCs w:val="28"/>
                <w:bdr w:val="none" w:sz="0" w:space="0" w:color="auto" w:frame="1"/>
                <w:lang w:val="uk-UA" w:eastAsia="uk-UA"/>
              </w:rPr>
            </w:pPr>
          </w:p>
        </w:tc>
        <w:tc>
          <w:tcPr>
            <w:tcW w:w="1701" w:type="dxa"/>
            <w:tcBorders>
              <w:right w:val="single" w:sz="4" w:space="0" w:color="auto"/>
            </w:tcBorders>
          </w:tcPr>
          <w:p w:rsidR="004544C3" w:rsidRPr="00215329" w:rsidRDefault="00294F2E" w:rsidP="00215329">
            <w:pPr>
              <w:jc w:val="both"/>
              <w:rPr>
                <w:rFonts w:ascii="Times New Roman" w:eastAsia="Calibri" w:hAnsi="Times New Roman" w:cs="Times New Roman"/>
                <w:bCs/>
                <w:sz w:val="28"/>
                <w:szCs w:val="28"/>
                <w:bdr w:val="none" w:sz="0" w:space="0" w:color="auto" w:frame="1"/>
                <w:lang w:val="uk-UA" w:eastAsia="uk-UA"/>
              </w:rPr>
            </w:pPr>
            <w:r>
              <w:rPr>
                <w:rFonts w:ascii="Times New Roman" w:eastAsia="Calibri" w:hAnsi="Times New Roman" w:cs="Times New Roman"/>
                <w:bCs/>
                <w:sz w:val="28"/>
                <w:szCs w:val="28"/>
                <w:bdr w:val="none" w:sz="0" w:space="0" w:color="auto" w:frame="1"/>
                <w:lang w:val="uk-UA" w:eastAsia="uk-UA"/>
              </w:rPr>
              <w:t xml:space="preserve">    -2</w:t>
            </w:r>
          </w:p>
        </w:tc>
      </w:tr>
    </w:tbl>
    <w:p w:rsidR="00A84545" w:rsidRDefault="00A84545" w:rsidP="00CC793A">
      <w:pPr>
        <w:spacing w:line="276" w:lineRule="auto"/>
        <w:jc w:val="both"/>
        <w:rPr>
          <w:rFonts w:ascii="Times New Roman" w:eastAsia="Calibri" w:hAnsi="Times New Roman" w:cs="Times New Roman"/>
          <w:bCs/>
          <w:sz w:val="28"/>
          <w:szCs w:val="28"/>
          <w:bdr w:val="none" w:sz="0" w:space="0" w:color="auto" w:frame="1"/>
          <w:lang w:val="uk-UA" w:eastAsia="uk-UA"/>
        </w:rPr>
      </w:pPr>
    </w:p>
    <w:p w:rsidR="0069676D" w:rsidRDefault="00CC793A" w:rsidP="00CC793A">
      <w:pPr>
        <w:spacing w:line="276" w:lineRule="auto"/>
        <w:jc w:val="both"/>
        <w:rPr>
          <w:rFonts w:ascii="Times New Roman" w:hAnsi="Times New Roman" w:cs="Times New Roman"/>
          <w:b/>
          <w:sz w:val="28"/>
          <w:szCs w:val="28"/>
          <w:lang w:val="uk-UA"/>
        </w:rPr>
      </w:pPr>
      <w:r w:rsidRPr="00AE481E">
        <w:rPr>
          <w:rFonts w:ascii="Times New Roman" w:hAnsi="Times New Roman" w:cs="Times New Roman"/>
          <w:b/>
          <w:sz w:val="28"/>
          <w:szCs w:val="28"/>
          <w:lang w:val="uk-UA"/>
        </w:rPr>
        <w:t>Успішність учнів 5-11 класів з навчальних дисциплін</w:t>
      </w:r>
    </w:p>
    <w:p w:rsidR="005335BA" w:rsidRPr="00AE481E" w:rsidRDefault="005335BA" w:rsidP="00CC793A">
      <w:pPr>
        <w:spacing w:line="276" w:lineRule="auto"/>
        <w:jc w:val="both"/>
        <w:rPr>
          <w:rFonts w:ascii="Times New Roman" w:hAnsi="Times New Roman" w:cs="Times New Roman"/>
          <w:b/>
          <w:sz w:val="28"/>
          <w:szCs w:val="28"/>
          <w:lang w:val="uk-UA"/>
        </w:rPr>
      </w:pPr>
    </w:p>
    <w:tbl>
      <w:tblPr>
        <w:tblStyle w:val="a4"/>
        <w:tblW w:w="14459" w:type="dxa"/>
        <w:tblInd w:w="-289" w:type="dxa"/>
        <w:tblLayout w:type="fixed"/>
        <w:tblLook w:val="04A0"/>
      </w:tblPr>
      <w:tblGrid>
        <w:gridCol w:w="1702"/>
        <w:gridCol w:w="850"/>
        <w:gridCol w:w="709"/>
        <w:gridCol w:w="567"/>
        <w:gridCol w:w="709"/>
        <w:gridCol w:w="709"/>
        <w:gridCol w:w="708"/>
        <w:gridCol w:w="709"/>
        <w:gridCol w:w="709"/>
        <w:gridCol w:w="709"/>
        <w:gridCol w:w="850"/>
        <w:gridCol w:w="992"/>
        <w:gridCol w:w="993"/>
        <w:gridCol w:w="992"/>
        <w:gridCol w:w="1134"/>
        <w:gridCol w:w="1417"/>
      </w:tblGrid>
      <w:tr w:rsidR="0057444D" w:rsidRPr="00AE481E" w:rsidTr="004735FB">
        <w:trPr>
          <w:trHeight w:val="475"/>
        </w:trPr>
        <w:tc>
          <w:tcPr>
            <w:tcW w:w="1702" w:type="dxa"/>
            <w:vMerge w:val="restart"/>
          </w:tcPr>
          <w:p w:rsidR="0057444D" w:rsidRPr="006D46CC" w:rsidRDefault="0057444D" w:rsidP="00CC793A">
            <w:pPr>
              <w:spacing w:line="276" w:lineRule="auto"/>
              <w:jc w:val="center"/>
              <w:rPr>
                <w:rFonts w:ascii="Times New Roman" w:hAnsi="Times New Roman" w:cs="Times New Roman"/>
                <w:b/>
              </w:rPr>
            </w:pPr>
          </w:p>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Предмет</w:t>
            </w:r>
          </w:p>
        </w:tc>
        <w:tc>
          <w:tcPr>
            <w:tcW w:w="850" w:type="dxa"/>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К-ть учнів</w:t>
            </w:r>
          </w:p>
          <w:p w:rsidR="0057444D" w:rsidRPr="006D46CC" w:rsidRDefault="0057444D" w:rsidP="00CC793A">
            <w:pPr>
              <w:spacing w:line="276" w:lineRule="auto"/>
              <w:jc w:val="center"/>
              <w:rPr>
                <w:rFonts w:ascii="Times New Roman" w:hAnsi="Times New Roman" w:cs="Times New Roman"/>
                <w:b/>
              </w:rPr>
            </w:pPr>
          </w:p>
          <w:p w:rsidR="0057444D" w:rsidRPr="006D46CC" w:rsidRDefault="0057444D" w:rsidP="00CC793A">
            <w:pPr>
              <w:spacing w:line="276" w:lineRule="auto"/>
              <w:jc w:val="center"/>
              <w:rPr>
                <w:rFonts w:ascii="Times New Roman" w:hAnsi="Times New Roman" w:cs="Times New Roman"/>
                <w:b/>
              </w:rPr>
            </w:pPr>
          </w:p>
        </w:tc>
        <w:tc>
          <w:tcPr>
            <w:tcW w:w="1276" w:type="dxa"/>
            <w:gridSpan w:val="2"/>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Початковий рівень</w:t>
            </w:r>
          </w:p>
        </w:tc>
        <w:tc>
          <w:tcPr>
            <w:tcW w:w="1418" w:type="dxa"/>
            <w:gridSpan w:val="2"/>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 xml:space="preserve">Середній рівень </w:t>
            </w:r>
          </w:p>
        </w:tc>
        <w:tc>
          <w:tcPr>
            <w:tcW w:w="1417" w:type="dxa"/>
            <w:gridSpan w:val="2"/>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Достатній рівень</w:t>
            </w:r>
          </w:p>
        </w:tc>
        <w:tc>
          <w:tcPr>
            <w:tcW w:w="1418" w:type="dxa"/>
            <w:gridSpan w:val="2"/>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Високий рівень</w:t>
            </w:r>
          </w:p>
        </w:tc>
        <w:tc>
          <w:tcPr>
            <w:tcW w:w="850" w:type="dxa"/>
            <w:vMerge w:val="restart"/>
          </w:tcPr>
          <w:p w:rsidR="0057444D" w:rsidRPr="006D46CC" w:rsidRDefault="0057444D" w:rsidP="00CC793A">
            <w:pPr>
              <w:spacing w:line="276" w:lineRule="auto"/>
              <w:jc w:val="center"/>
              <w:rPr>
                <w:rFonts w:ascii="Times New Roman" w:hAnsi="Times New Roman" w:cs="Times New Roman"/>
                <w:b/>
              </w:rPr>
            </w:pPr>
            <w:r w:rsidRPr="006D46CC">
              <w:rPr>
                <w:rFonts w:ascii="Times New Roman" w:hAnsi="Times New Roman" w:cs="Times New Roman"/>
                <w:b/>
              </w:rPr>
              <w:t>Середній бал</w:t>
            </w:r>
          </w:p>
        </w:tc>
        <w:tc>
          <w:tcPr>
            <w:tcW w:w="992" w:type="dxa"/>
            <w:vMerge w:val="restart"/>
            <w:tcBorders>
              <w:right w:val="single" w:sz="4" w:space="0" w:color="auto"/>
            </w:tcBorders>
          </w:tcPr>
          <w:p w:rsidR="0057444D" w:rsidRPr="006D46CC" w:rsidRDefault="0057444D" w:rsidP="00CC793A">
            <w:pPr>
              <w:spacing w:line="276" w:lineRule="auto"/>
              <w:rPr>
                <w:rFonts w:ascii="Times New Roman" w:hAnsi="Times New Roman" w:cs="Times New Roman"/>
                <w:b/>
              </w:rPr>
            </w:pPr>
            <w:r w:rsidRPr="006D46CC">
              <w:rPr>
                <w:rFonts w:ascii="Times New Roman" w:hAnsi="Times New Roman" w:cs="Times New Roman"/>
                <w:b/>
              </w:rPr>
              <w:t xml:space="preserve">Якість </w:t>
            </w:r>
          </w:p>
          <w:p w:rsidR="0057444D" w:rsidRPr="006D46CC" w:rsidRDefault="0057444D" w:rsidP="00CC793A">
            <w:pPr>
              <w:spacing w:line="276" w:lineRule="auto"/>
              <w:rPr>
                <w:rFonts w:ascii="Times New Roman" w:hAnsi="Times New Roman" w:cs="Times New Roman"/>
                <w:b/>
              </w:rPr>
            </w:pPr>
            <w:r w:rsidRPr="006D46CC">
              <w:rPr>
                <w:rFonts w:ascii="Times New Roman" w:hAnsi="Times New Roman" w:cs="Times New Roman"/>
                <w:b/>
              </w:rPr>
              <w:t>знань</w:t>
            </w:r>
          </w:p>
        </w:tc>
        <w:tc>
          <w:tcPr>
            <w:tcW w:w="1985" w:type="dxa"/>
            <w:gridSpan w:val="2"/>
            <w:vMerge w:val="restart"/>
            <w:tcBorders>
              <w:left w:val="single" w:sz="4" w:space="0" w:color="auto"/>
              <w:right w:val="single" w:sz="4" w:space="0" w:color="auto"/>
            </w:tcBorders>
          </w:tcPr>
          <w:p w:rsidR="0057444D" w:rsidRPr="006D46CC" w:rsidRDefault="005335BA" w:rsidP="00CC793A">
            <w:pPr>
              <w:spacing w:after="160" w:line="259" w:lineRule="auto"/>
              <w:rPr>
                <w:rFonts w:ascii="Times New Roman" w:hAnsi="Times New Roman" w:cs="Times New Roman"/>
                <w:b/>
                <w:lang w:val="uk-UA"/>
              </w:rPr>
            </w:pPr>
            <w:r>
              <w:rPr>
                <w:rFonts w:ascii="Times New Roman" w:hAnsi="Times New Roman" w:cs="Times New Roman"/>
                <w:b/>
                <w:lang w:val="uk-UA"/>
              </w:rPr>
              <w:t xml:space="preserve">    </w:t>
            </w:r>
            <w:r w:rsidR="0057444D" w:rsidRPr="006D46CC">
              <w:rPr>
                <w:rFonts w:ascii="Times New Roman" w:hAnsi="Times New Roman" w:cs="Times New Roman"/>
                <w:b/>
                <w:lang w:val="uk-UA"/>
              </w:rPr>
              <w:t>2020/2021н.р.</w:t>
            </w:r>
          </w:p>
          <w:p w:rsidR="0057444D" w:rsidRPr="006D46CC" w:rsidRDefault="0057444D" w:rsidP="00CC793A">
            <w:pPr>
              <w:spacing w:line="276" w:lineRule="auto"/>
              <w:rPr>
                <w:rFonts w:ascii="Times New Roman" w:hAnsi="Times New Roman" w:cs="Times New Roman"/>
                <w:b/>
              </w:rPr>
            </w:pPr>
          </w:p>
        </w:tc>
        <w:tc>
          <w:tcPr>
            <w:tcW w:w="2551" w:type="dxa"/>
            <w:gridSpan w:val="2"/>
            <w:vMerge w:val="restart"/>
            <w:tcBorders>
              <w:left w:val="single" w:sz="4" w:space="0" w:color="auto"/>
            </w:tcBorders>
          </w:tcPr>
          <w:p w:rsidR="0057444D" w:rsidRPr="006D46CC" w:rsidRDefault="0057444D">
            <w:pPr>
              <w:rPr>
                <w:rFonts w:ascii="Times New Roman" w:hAnsi="Times New Roman" w:cs="Times New Roman"/>
                <w:b/>
                <w:lang w:val="uk-UA"/>
              </w:rPr>
            </w:pPr>
            <w:r w:rsidRPr="006D46CC">
              <w:rPr>
                <w:rFonts w:ascii="Times New Roman" w:hAnsi="Times New Roman" w:cs="Times New Roman"/>
                <w:b/>
                <w:lang w:val="uk-UA"/>
              </w:rPr>
              <w:t>Розбіжність</w:t>
            </w:r>
          </w:p>
          <w:p w:rsidR="0057444D" w:rsidRPr="006D46CC" w:rsidRDefault="0057444D" w:rsidP="00CC793A">
            <w:pPr>
              <w:spacing w:line="276" w:lineRule="auto"/>
              <w:rPr>
                <w:rFonts w:ascii="Times New Roman" w:hAnsi="Times New Roman" w:cs="Times New Roman"/>
                <w:b/>
              </w:rPr>
            </w:pPr>
          </w:p>
        </w:tc>
      </w:tr>
      <w:tr w:rsidR="0057444D" w:rsidRPr="00AE481E" w:rsidTr="004735FB">
        <w:trPr>
          <w:trHeight w:val="291"/>
        </w:trPr>
        <w:tc>
          <w:tcPr>
            <w:tcW w:w="1702" w:type="dxa"/>
            <w:vMerge/>
            <w:tcBorders>
              <w:bottom w:val="single" w:sz="4" w:space="0" w:color="auto"/>
            </w:tcBorders>
          </w:tcPr>
          <w:p w:rsidR="0057444D" w:rsidRPr="00AE481E" w:rsidRDefault="0057444D" w:rsidP="00CC793A">
            <w:pPr>
              <w:spacing w:line="276" w:lineRule="auto"/>
              <w:jc w:val="center"/>
              <w:rPr>
                <w:rFonts w:ascii="Times New Roman" w:hAnsi="Times New Roman" w:cs="Times New Roman"/>
              </w:rPr>
            </w:pPr>
          </w:p>
        </w:tc>
        <w:tc>
          <w:tcPr>
            <w:tcW w:w="850" w:type="dxa"/>
            <w:vMerge/>
          </w:tcPr>
          <w:p w:rsidR="0057444D" w:rsidRPr="00AE481E" w:rsidRDefault="0057444D" w:rsidP="00CC793A">
            <w:pPr>
              <w:spacing w:line="276" w:lineRule="auto"/>
              <w:jc w:val="center"/>
              <w:rPr>
                <w:rFonts w:ascii="Times New Roman" w:hAnsi="Times New Roman" w:cs="Times New Roman"/>
              </w:rPr>
            </w:pPr>
          </w:p>
        </w:tc>
        <w:tc>
          <w:tcPr>
            <w:tcW w:w="1276" w:type="dxa"/>
            <w:gridSpan w:val="2"/>
            <w:vMerge/>
          </w:tcPr>
          <w:p w:rsidR="0057444D" w:rsidRPr="00AE481E" w:rsidRDefault="0057444D" w:rsidP="00CC793A">
            <w:pPr>
              <w:spacing w:line="276" w:lineRule="auto"/>
              <w:jc w:val="center"/>
              <w:rPr>
                <w:rFonts w:ascii="Times New Roman" w:hAnsi="Times New Roman" w:cs="Times New Roman"/>
              </w:rPr>
            </w:pPr>
          </w:p>
        </w:tc>
        <w:tc>
          <w:tcPr>
            <w:tcW w:w="1418" w:type="dxa"/>
            <w:gridSpan w:val="2"/>
            <w:vMerge/>
          </w:tcPr>
          <w:p w:rsidR="0057444D" w:rsidRPr="00AE481E" w:rsidRDefault="0057444D" w:rsidP="00CC793A">
            <w:pPr>
              <w:spacing w:line="276" w:lineRule="auto"/>
              <w:jc w:val="center"/>
              <w:rPr>
                <w:rFonts w:ascii="Times New Roman" w:hAnsi="Times New Roman" w:cs="Times New Roman"/>
              </w:rPr>
            </w:pPr>
          </w:p>
        </w:tc>
        <w:tc>
          <w:tcPr>
            <w:tcW w:w="1417" w:type="dxa"/>
            <w:gridSpan w:val="2"/>
            <w:vMerge/>
          </w:tcPr>
          <w:p w:rsidR="0057444D" w:rsidRPr="00AE481E" w:rsidRDefault="0057444D" w:rsidP="00CC793A">
            <w:pPr>
              <w:spacing w:line="276" w:lineRule="auto"/>
              <w:jc w:val="center"/>
              <w:rPr>
                <w:rFonts w:ascii="Times New Roman" w:hAnsi="Times New Roman" w:cs="Times New Roman"/>
              </w:rPr>
            </w:pPr>
          </w:p>
        </w:tc>
        <w:tc>
          <w:tcPr>
            <w:tcW w:w="1418" w:type="dxa"/>
            <w:gridSpan w:val="2"/>
            <w:vMerge/>
          </w:tcPr>
          <w:p w:rsidR="0057444D" w:rsidRPr="00AE481E" w:rsidRDefault="0057444D" w:rsidP="00CC793A">
            <w:pPr>
              <w:spacing w:line="276" w:lineRule="auto"/>
              <w:jc w:val="center"/>
              <w:rPr>
                <w:rFonts w:ascii="Times New Roman" w:hAnsi="Times New Roman" w:cs="Times New Roman"/>
              </w:rPr>
            </w:pPr>
          </w:p>
        </w:tc>
        <w:tc>
          <w:tcPr>
            <w:tcW w:w="850" w:type="dxa"/>
            <w:vMerge/>
          </w:tcPr>
          <w:p w:rsidR="0057444D" w:rsidRPr="00AE481E" w:rsidRDefault="0057444D" w:rsidP="00CC793A">
            <w:pPr>
              <w:spacing w:line="276" w:lineRule="auto"/>
              <w:jc w:val="center"/>
              <w:rPr>
                <w:rFonts w:ascii="Times New Roman" w:hAnsi="Times New Roman" w:cs="Times New Roman"/>
              </w:rPr>
            </w:pPr>
          </w:p>
        </w:tc>
        <w:tc>
          <w:tcPr>
            <w:tcW w:w="992" w:type="dxa"/>
            <w:vMerge/>
            <w:tcBorders>
              <w:right w:val="single" w:sz="4" w:space="0" w:color="auto"/>
            </w:tcBorders>
          </w:tcPr>
          <w:p w:rsidR="0057444D" w:rsidRPr="00AE481E" w:rsidRDefault="0057444D" w:rsidP="00CC793A">
            <w:pPr>
              <w:spacing w:line="276" w:lineRule="auto"/>
              <w:rPr>
                <w:rFonts w:ascii="Times New Roman" w:hAnsi="Times New Roman" w:cs="Times New Roman"/>
              </w:rPr>
            </w:pPr>
          </w:p>
        </w:tc>
        <w:tc>
          <w:tcPr>
            <w:tcW w:w="1985" w:type="dxa"/>
            <w:gridSpan w:val="2"/>
            <w:vMerge/>
            <w:tcBorders>
              <w:left w:val="single" w:sz="4" w:space="0" w:color="auto"/>
              <w:bottom w:val="single" w:sz="4" w:space="0" w:color="auto"/>
              <w:right w:val="single" w:sz="4" w:space="0" w:color="auto"/>
            </w:tcBorders>
          </w:tcPr>
          <w:p w:rsidR="0057444D" w:rsidRDefault="0057444D" w:rsidP="00CC793A">
            <w:pPr>
              <w:spacing w:after="160" w:line="259" w:lineRule="auto"/>
              <w:rPr>
                <w:rFonts w:ascii="Times New Roman" w:hAnsi="Times New Roman" w:cs="Times New Roman"/>
                <w:lang w:val="uk-UA"/>
              </w:rPr>
            </w:pPr>
          </w:p>
        </w:tc>
        <w:tc>
          <w:tcPr>
            <w:tcW w:w="2551" w:type="dxa"/>
            <w:gridSpan w:val="2"/>
            <w:vMerge/>
            <w:tcBorders>
              <w:left w:val="single" w:sz="4" w:space="0" w:color="auto"/>
              <w:bottom w:val="single" w:sz="4" w:space="0" w:color="auto"/>
            </w:tcBorders>
          </w:tcPr>
          <w:p w:rsidR="0057444D" w:rsidRDefault="0057444D">
            <w:pPr>
              <w:rPr>
                <w:rFonts w:ascii="Times New Roman" w:hAnsi="Times New Roman" w:cs="Times New Roman"/>
                <w:lang w:val="uk-UA"/>
              </w:rPr>
            </w:pPr>
          </w:p>
        </w:tc>
      </w:tr>
      <w:tr w:rsidR="0057444D" w:rsidRPr="00AE481E" w:rsidTr="004735FB">
        <w:trPr>
          <w:trHeight w:val="655"/>
        </w:trPr>
        <w:tc>
          <w:tcPr>
            <w:tcW w:w="1702" w:type="dxa"/>
            <w:tcBorders>
              <w:top w:val="single" w:sz="4" w:space="0" w:color="auto"/>
            </w:tcBorders>
          </w:tcPr>
          <w:p w:rsidR="0057444D" w:rsidRPr="00AE481E" w:rsidRDefault="0057444D" w:rsidP="0045608F">
            <w:pPr>
              <w:spacing w:line="276" w:lineRule="auto"/>
              <w:jc w:val="center"/>
              <w:rPr>
                <w:rFonts w:ascii="Times New Roman" w:hAnsi="Times New Roman" w:cs="Times New Roman"/>
              </w:rPr>
            </w:pPr>
          </w:p>
        </w:tc>
        <w:tc>
          <w:tcPr>
            <w:tcW w:w="850" w:type="dxa"/>
            <w:vMerge/>
          </w:tcPr>
          <w:p w:rsidR="0057444D" w:rsidRPr="00AE481E" w:rsidRDefault="0057444D" w:rsidP="0045608F">
            <w:pPr>
              <w:spacing w:line="276" w:lineRule="auto"/>
              <w:jc w:val="center"/>
              <w:rPr>
                <w:rFonts w:ascii="Times New Roman" w:hAnsi="Times New Roman" w:cs="Times New Roman"/>
              </w:rPr>
            </w:pP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 xml:space="preserve">к-ть </w:t>
            </w:r>
          </w:p>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учн.</w:t>
            </w:r>
          </w:p>
        </w:tc>
        <w:tc>
          <w:tcPr>
            <w:tcW w:w="567"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w:t>
            </w: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 xml:space="preserve">к-ть </w:t>
            </w:r>
          </w:p>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учн.</w:t>
            </w: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w:t>
            </w:r>
          </w:p>
        </w:tc>
        <w:tc>
          <w:tcPr>
            <w:tcW w:w="708"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 xml:space="preserve">к-ть </w:t>
            </w:r>
          </w:p>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учн.</w:t>
            </w: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w:t>
            </w: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 xml:space="preserve">к-ть </w:t>
            </w:r>
          </w:p>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учн.</w:t>
            </w:r>
          </w:p>
        </w:tc>
        <w:tc>
          <w:tcPr>
            <w:tcW w:w="709" w:type="dxa"/>
          </w:tcPr>
          <w:p w:rsidR="0057444D" w:rsidRPr="00AE481E" w:rsidRDefault="0057444D" w:rsidP="0045608F">
            <w:pPr>
              <w:spacing w:line="276" w:lineRule="auto"/>
              <w:jc w:val="center"/>
              <w:rPr>
                <w:rFonts w:ascii="Times New Roman" w:hAnsi="Times New Roman" w:cs="Times New Roman"/>
              </w:rPr>
            </w:pPr>
            <w:r w:rsidRPr="00AE481E">
              <w:rPr>
                <w:rFonts w:ascii="Times New Roman" w:hAnsi="Times New Roman" w:cs="Times New Roman"/>
              </w:rPr>
              <w:t>%</w:t>
            </w:r>
          </w:p>
        </w:tc>
        <w:tc>
          <w:tcPr>
            <w:tcW w:w="850" w:type="dxa"/>
            <w:vMerge/>
          </w:tcPr>
          <w:p w:rsidR="0057444D" w:rsidRPr="00AE481E" w:rsidRDefault="0057444D" w:rsidP="0045608F">
            <w:pPr>
              <w:spacing w:line="276" w:lineRule="auto"/>
              <w:jc w:val="center"/>
              <w:rPr>
                <w:rFonts w:ascii="Times New Roman" w:hAnsi="Times New Roman" w:cs="Times New Roman"/>
              </w:rPr>
            </w:pPr>
          </w:p>
        </w:tc>
        <w:tc>
          <w:tcPr>
            <w:tcW w:w="992" w:type="dxa"/>
            <w:vMerge/>
            <w:tcBorders>
              <w:right w:val="single" w:sz="4" w:space="0" w:color="auto"/>
            </w:tcBorders>
          </w:tcPr>
          <w:p w:rsidR="0057444D" w:rsidRPr="00AE481E" w:rsidRDefault="0057444D" w:rsidP="0045608F">
            <w:pPr>
              <w:spacing w:line="276"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57444D" w:rsidRPr="006D46CC" w:rsidRDefault="006D46CC" w:rsidP="0045608F">
            <w:pPr>
              <w:spacing w:line="276" w:lineRule="auto"/>
              <w:rPr>
                <w:rFonts w:ascii="Times New Roman" w:hAnsi="Times New Roman" w:cs="Times New Roman"/>
                <w:lang w:val="uk-UA"/>
              </w:rPr>
            </w:pPr>
            <w:r>
              <w:rPr>
                <w:rFonts w:ascii="Times New Roman" w:hAnsi="Times New Roman" w:cs="Times New Roman"/>
                <w:lang w:val="uk-UA"/>
              </w:rPr>
              <w:t>Середн</w:t>
            </w:r>
            <w:r w:rsidR="005335BA">
              <w:rPr>
                <w:rFonts w:ascii="Times New Roman" w:hAnsi="Times New Roman" w:cs="Times New Roman"/>
                <w:lang w:val="uk-UA"/>
              </w:rPr>
              <w:t>.</w:t>
            </w:r>
            <w:r>
              <w:rPr>
                <w:rFonts w:ascii="Times New Roman" w:hAnsi="Times New Roman" w:cs="Times New Roman"/>
                <w:lang w:val="uk-UA"/>
              </w:rPr>
              <w:t>бал</w:t>
            </w:r>
          </w:p>
        </w:tc>
        <w:tc>
          <w:tcPr>
            <w:tcW w:w="992" w:type="dxa"/>
            <w:tcBorders>
              <w:top w:val="single" w:sz="4" w:space="0" w:color="auto"/>
              <w:left w:val="single" w:sz="4" w:space="0" w:color="auto"/>
              <w:right w:val="single" w:sz="4" w:space="0" w:color="auto"/>
            </w:tcBorders>
          </w:tcPr>
          <w:p w:rsidR="0057444D" w:rsidRPr="009002C0" w:rsidRDefault="0057444D" w:rsidP="0045608F">
            <w:pPr>
              <w:spacing w:line="276" w:lineRule="auto"/>
              <w:rPr>
                <w:rFonts w:ascii="Times New Roman" w:hAnsi="Times New Roman" w:cs="Times New Roman"/>
                <w:lang w:val="uk-UA"/>
              </w:rPr>
            </w:pPr>
            <w:r>
              <w:rPr>
                <w:rFonts w:ascii="Times New Roman" w:hAnsi="Times New Roman" w:cs="Times New Roman"/>
                <w:lang w:val="uk-UA"/>
              </w:rPr>
              <w:t>Якість знань</w:t>
            </w:r>
          </w:p>
        </w:tc>
        <w:tc>
          <w:tcPr>
            <w:tcW w:w="1134" w:type="dxa"/>
            <w:tcBorders>
              <w:top w:val="single" w:sz="4" w:space="0" w:color="auto"/>
              <w:left w:val="single" w:sz="4" w:space="0" w:color="auto"/>
              <w:right w:val="single" w:sz="4" w:space="0" w:color="auto"/>
            </w:tcBorders>
          </w:tcPr>
          <w:p w:rsidR="0057444D" w:rsidRPr="009002C0" w:rsidRDefault="0057444D" w:rsidP="0045608F">
            <w:pPr>
              <w:spacing w:line="276" w:lineRule="auto"/>
              <w:jc w:val="center"/>
              <w:rPr>
                <w:rFonts w:ascii="Times New Roman" w:hAnsi="Times New Roman" w:cs="Times New Roman"/>
                <w:lang w:val="uk-UA"/>
              </w:rPr>
            </w:pPr>
            <w:r>
              <w:rPr>
                <w:rFonts w:ascii="Times New Roman" w:hAnsi="Times New Roman" w:cs="Times New Roman"/>
                <w:lang w:val="uk-UA"/>
              </w:rPr>
              <w:t>Серед</w:t>
            </w:r>
            <w:r w:rsidR="005335BA">
              <w:rPr>
                <w:rFonts w:ascii="Times New Roman" w:hAnsi="Times New Roman" w:cs="Times New Roman"/>
                <w:lang w:val="uk-UA"/>
              </w:rPr>
              <w:t>н.</w:t>
            </w:r>
            <w:r>
              <w:rPr>
                <w:rFonts w:ascii="Times New Roman" w:hAnsi="Times New Roman" w:cs="Times New Roman"/>
                <w:lang w:val="uk-UA"/>
              </w:rPr>
              <w:t xml:space="preserve"> бал</w:t>
            </w:r>
          </w:p>
        </w:tc>
        <w:tc>
          <w:tcPr>
            <w:tcW w:w="1417" w:type="dxa"/>
            <w:tcBorders>
              <w:top w:val="single" w:sz="4" w:space="0" w:color="auto"/>
              <w:left w:val="single" w:sz="4" w:space="0" w:color="auto"/>
            </w:tcBorders>
          </w:tcPr>
          <w:p w:rsidR="0057444D" w:rsidRPr="009002C0" w:rsidRDefault="0057444D" w:rsidP="0045608F">
            <w:pPr>
              <w:spacing w:line="276" w:lineRule="auto"/>
              <w:jc w:val="center"/>
              <w:rPr>
                <w:rFonts w:ascii="Times New Roman" w:hAnsi="Times New Roman" w:cs="Times New Roman"/>
                <w:lang w:val="uk-UA"/>
              </w:rPr>
            </w:pPr>
            <w:r>
              <w:rPr>
                <w:rFonts w:ascii="Times New Roman" w:hAnsi="Times New Roman" w:cs="Times New Roman"/>
                <w:lang w:val="uk-UA"/>
              </w:rPr>
              <w:t>Якість знань</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українська мова</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283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57</w:t>
            </w:r>
          </w:p>
        </w:tc>
        <w:tc>
          <w:tcPr>
            <w:tcW w:w="709" w:type="dxa"/>
          </w:tcPr>
          <w:p w:rsidR="0057444D" w:rsidRPr="00F402E0" w:rsidRDefault="0057444D" w:rsidP="0045608F">
            <w:pPr>
              <w:spacing w:line="276" w:lineRule="auto"/>
              <w:jc w:val="center"/>
              <w:rPr>
                <w:rFonts w:ascii="Times New Roman" w:hAnsi="Times New Roman" w:cs="Times New Roman"/>
                <w:lang w:val="uk-UA"/>
              </w:rPr>
            </w:pPr>
            <w:r>
              <w:rPr>
                <w:rFonts w:ascii="Times New Roman" w:hAnsi="Times New Roman" w:cs="Times New Roman"/>
              </w:rPr>
              <w:t>20.1</w:t>
            </w:r>
          </w:p>
        </w:tc>
        <w:tc>
          <w:tcPr>
            <w:tcW w:w="708"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112</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39.6</w:t>
            </w:r>
          </w:p>
        </w:tc>
        <w:tc>
          <w:tcPr>
            <w:tcW w:w="709" w:type="dxa"/>
          </w:tcPr>
          <w:p w:rsidR="0057444D" w:rsidRPr="00742046" w:rsidRDefault="0057444D" w:rsidP="00742046">
            <w:pPr>
              <w:spacing w:line="276" w:lineRule="auto"/>
              <w:rPr>
                <w:rFonts w:ascii="Times New Roman" w:hAnsi="Times New Roman" w:cs="Times New Roman"/>
                <w:lang w:val="uk-UA"/>
              </w:rPr>
            </w:pPr>
            <w:r>
              <w:rPr>
                <w:rFonts w:ascii="Times New Roman" w:hAnsi="Times New Roman" w:cs="Times New Roman"/>
                <w:lang w:val="uk-UA"/>
              </w:rPr>
              <w:t>114</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40.3</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8.5</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79.9</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8.2</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79.5</w:t>
            </w:r>
          </w:p>
        </w:tc>
        <w:tc>
          <w:tcPr>
            <w:tcW w:w="1134" w:type="dxa"/>
            <w:tcBorders>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+0.3</w:t>
            </w:r>
          </w:p>
        </w:tc>
        <w:tc>
          <w:tcPr>
            <w:tcW w:w="1417" w:type="dxa"/>
            <w:tcBorders>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+0.4</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українська література</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283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567"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50</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17.7</w:t>
            </w:r>
          </w:p>
        </w:tc>
        <w:tc>
          <w:tcPr>
            <w:tcW w:w="708"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86</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30.4</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147</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51</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9</w:t>
            </w:r>
          </w:p>
        </w:tc>
        <w:tc>
          <w:tcPr>
            <w:tcW w:w="992" w:type="dxa"/>
            <w:tcBorders>
              <w:bottom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81.3</w:t>
            </w:r>
          </w:p>
        </w:tc>
        <w:tc>
          <w:tcPr>
            <w:tcW w:w="993" w:type="dxa"/>
            <w:tcBorders>
              <w:left w:val="single" w:sz="4" w:space="0" w:color="auto"/>
              <w:bottom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8.6</w:t>
            </w:r>
          </w:p>
        </w:tc>
        <w:tc>
          <w:tcPr>
            <w:tcW w:w="992" w:type="dxa"/>
            <w:tcBorders>
              <w:left w:val="single" w:sz="4" w:space="0" w:color="auto"/>
              <w:bottom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80.2</w:t>
            </w:r>
          </w:p>
        </w:tc>
        <w:tc>
          <w:tcPr>
            <w:tcW w:w="1134" w:type="dxa"/>
            <w:tcBorders>
              <w:left w:val="single" w:sz="4" w:space="0" w:color="auto"/>
              <w:bottom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+0.4</w:t>
            </w:r>
          </w:p>
        </w:tc>
        <w:tc>
          <w:tcPr>
            <w:tcW w:w="1417" w:type="dxa"/>
            <w:tcBorders>
              <w:left w:val="single" w:sz="4" w:space="0" w:color="auto"/>
              <w:bottom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+1.1</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англійська мова</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283</w:t>
            </w:r>
          </w:p>
        </w:tc>
        <w:tc>
          <w:tcPr>
            <w:tcW w:w="709" w:type="dxa"/>
          </w:tcPr>
          <w:p w:rsidR="0057444D" w:rsidRPr="00742046" w:rsidRDefault="005C6D1B" w:rsidP="00742046">
            <w:pPr>
              <w:spacing w:line="276" w:lineRule="auto"/>
              <w:rPr>
                <w:rFonts w:ascii="Times New Roman" w:hAnsi="Times New Roman" w:cs="Times New Roman"/>
                <w:lang w:val="uk-UA"/>
              </w:rPr>
            </w:pPr>
            <w:r>
              <w:rPr>
                <w:rFonts w:ascii="Times New Roman" w:hAnsi="Times New Roman" w:cs="Times New Roman"/>
                <w:lang w:val="uk-UA"/>
              </w:rPr>
              <w:t xml:space="preserve">   </w:t>
            </w:r>
            <w:r w:rsidR="0057444D">
              <w:rPr>
                <w:rFonts w:ascii="Times New Roman" w:hAnsi="Times New Roman" w:cs="Times New Roman"/>
                <w:lang w:val="uk-UA"/>
              </w:rPr>
              <w:t>2</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0.7</w:t>
            </w:r>
          </w:p>
        </w:tc>
        <w:tc>
          <w:tcPr>
            <w:tcW w:w="709" w:type="dxa"/>
          </w:tcPr>
          <w:p w:rsidR="0057444D" w:rsidRPr="00F402E0" w:rsidRDefault="005C6D1B" w:rsidP="0045608F">
            <w:pPr>
              <w:spacing w:line="276" w:lineRule="auto"/>
              <w:rPr>
                <w:rFonts w:ascii="Times New Roman" w:hAnsi="Times New Roman" w:cs="Times New Roman"/>
                <w:lang w:val="uk-UA"/>
              </w:rPr>
            </w:pPr>
            <w:r>
              <w:rPr>
                <w:rFonts w:ascii="Times New Roman" w:hAnsi="Times New Roman" w:cs="Times New Roman"/>
                <w:lang w:val="uk-UA"/>
              </w:rPr>
              <w:t xml:space="preserve">  </w:t>
            </w:r>
            <w:r w:rsidR="0057444D">
              <w:rPr>
                <w:rFonts w:ascii="Times New Roman" w:hAnsi="Times New Roman" w:cs="Times New Roman"/>
                <w:lang w:val="uk-UA"/>
              </w:rPr>
              <w:t>82</w:t>
            </w:r>
          </w:p>
        </w:tc>
        <w:tc>
          <w:tcPr>
            <w:tcW w:w="709" w:type="dxa"/>
          </w:tcPr>
          <w:p w:rsidR="0057444D" w:rsidRPr="00F402E0" w:rsidRDefault="0057444D" w:rsidP="0045608F">
            <w:pPr>
              <w:spacing w:line="276" w:lineRule="auto"/>
              <w:rPr>
                <w:rFonts w:ascii="Times New Roman" w:hAnsi="Times New Roman" w:cs="Times New Roman"/>
              </w:rPr>
            </w:pPr>
            <w:r w:rsidRPr="00F402E0">
              <w:rPr>
                <w:rFonts w:ascii="Times New Roman" w:hAnsi="Times New Roman" w:cs="Times New Roman"/>
                <w:lang w:val="uk-UA"/>
              </w:rPr>
              <w:t xml:space="preserve"> </w:t>
            </w:r>
            <w:r>
              <w:rPr>
                <w:rFonts w:ascii="Times New Roman" w:hAnsi="Times New Roman" w:cs="Times New Roman"/>
              </w:rPr>
              <w:t>29</w:t>
            </w:r>
          </w:p>
        </w:tc>
        <w:tc>
          <w:tcPr>
            <w:tcW w:w="708"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92</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32.3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107</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38</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8.3</w:t>
            </w:r>
          </w:p>
        </w:tc>
        <w:tc>
          <w:tcPr>
            <w:tcW w:w="992" w:type="dxa"/>
            <w:tcBorders>
              <w:top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70.3</w:t>
            </w:r>
          </w:p>
        </w:tc>
        <w:tc>
          <w:tcPr>
            <w:tcW w:w="993" w:type="dxa"/>
            <w:tcBorders>
              <w:top w:val="single" w:sz="4" w:space="0" w:color="auto"/>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8.0</w:t>
            </w:r>
          </w:p>
        </w:tc>
        <w:tc>
          <w:tcPr>
            <w:tcW w:w="992" w:type="dxa"/>
            <w:tcBorders>
              <w:top w:val="single" w:sz="4" w:space="0" w:color="auto"/>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68.0</w:t>
            </w:r>
          </w:p>
        </w:tc>
        <w:tc>
          <w:tcPr>
            <w:tcW w:w="1134" w:type="dxa"/>
            <w:tcBorders>
              <w:top w:val="single" w:sz="4" w:space="0" w:color="auto"/>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+0.3</w:t>
            </w:r>
          </w:p>
        </w:tc>
        <w:tc>
          <w:tcPr>
            <w:tcW w:w="1417" w:type="dxa"/>
            <w:tcBorders>
              <w:top w:val="single" w:sz="4" w:space="0" w:color="auto"/>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+2.3</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зарубіжна література</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283</w:t>
            </w:r>
          </w:p>
        </w:tc>
        <w:tc>
          <w:tcPr>
            <w:tcW w:w="709" w:type="dxa"/>
          </w:tcPr>
          <w:p w:rsidR="0057444D" w:rsidRPr="006E71F1" w:rsidRDefault="005C6D1B" w:rsidP="006E71F1">
            <w:pPr>
              <w:spacing w:line="276" w:lineRule="auto"/>
              <w:rPr>
                <w:rFonts w:ascii="Times New Roman" w:hAnsi="Times New Roman" w:cs="Times New Roman"/>
                <w:lang w:val="uk-UA"/>
              </w:rPr>
            </w:pPr>
            <w:r>
              <w:rPr>
                <w:rFonts w:ascii="Times New Roman" w:hAnsi="Times New Roman" w:cs="Times New Roman"/>
                <w:lang w:val="uk-UA"/>
              </w:rPr>
              <w:t xml:space="preserve">   </w:t>
            </w:r>
            <w:r w:rsidR="0057444D">
              <w:rPr>
                <w:rFonts w:ascii="Times New Roman" w:hAnsi="Times New Roman" w:cs="Times New Roman"/>
                <w:lang w:val="uk-UA"/>
              </w:rPr>
              <w:t>-</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709" w:type="dxa"/>
          </w:tcPr>
          <w:p w:rsidR="0057444D" w:rsidRPr="00F402E0" w:rsidRDefault="005C6D1B" w:rsidP="005C6D1B">
            <w:pPr>
              <w:spacing w:line="276" w:lineRule="auto"/>
              <w:rPr>
                <w:rFonts w:ascii="Times New Roman" w:hAnsi="Times New Roman" w:cs="Times New Roman"/>
              </w:rPr>
            </w:pPr>
            <w:r>
              <w:rPr>
                <w:rFonts w:ascii="Times New Roman" w:hAnsi="Times New Roman" w:cs="Times New Roman"/>
                <w:lang w:val="uk-UA"/>
              </w:rPr>
              <w:t xml:space="preserve">  </w:t>
            </w:r>
            <w:r w:rsidR="0057444D">
              <w:rPr>
                <w:rFonts w:ascii="Times New Roman" w:hAnsi="Times New Roman" w:cs="Times New Roman"/>
              </w:rPr>
              <w:t>53</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18.7</w:t>
            </w:r>
          </w:p>
        </w:tc>
        <w:tc>
          <w:tcPr>
            <w:tcW w:w="708"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114</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40.2</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116</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40.9</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8.6</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sidRPr="00F402E0">
              <w:rPr>
                <w:rFonts w:ascii="Times New Roman" w:hAnsi="Times New Roman" w:cs="Times New Roman"/>
              </w:rPr>
              <w:t>81.1</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8.5</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80.9</w:t>
            </w:r>
          </w:p>
        </w:tc>
        <w:tc>
          <w:tcPr>
            <w:tcW w:w="1134" w:type="dxa"/>
            <w:tcBorders>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+0.1</w:t>
            </w:r>
          </w:p>
        </w:tc>
        <w:tc>
          <w:tcPr>
            <w:tcW w:w="1417" w:type="dxa"/>
            <w:tcBorders>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+0.2</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історія України</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247</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1.2</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25</w:t>
            </w:r>
          </w:p>
        </w:tc>
        <w:tc>
          <w:tcPr>
            <w:tcW w:w="709" w:type="dxa"/>
          </w:tcPr>
          <w:p w:rsidR="0057444D" w:rsidRPr="00F402E0" w:rsidRDefault="0057444D" w:rsidP="0045608F">
            <w:pPr>
              <w:spacing w:line="276" w:lineRule="auto"/>
              <w:jc w:val="center"/>
              <w:rPr>
                <w:rFonts w:ascii="Times New Roman" w:hAnsi="Times New Roman" w:cs="Times New Roman"/>
                <w:lang w:val="uk-UA"/>
              </w:rPr>
            </w:pPr>
            <w:r>
              <w:rPr>
                <w:rFonts w:ascii="Times New Roman" w:hAnsi="Times New Roman" w:cs="Times New Roman"/>
              </w:rPr>
              <w:t>10</w:t>
            </w:r>
          </w:p>
        </w:tc>
        <w:tc>
          <w:tcPr>
            <w:tcW w:w="708"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113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46</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106</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43</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9</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89</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8.3</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80.2</w:t>
            </w:r>
          </w:p>
        </w:tc>
        <w:tc>
          <w:tcPr>
            <w:tcW w:w="1134" w:type="dxa"/>
            <w:tcBorders>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w:t>
            </w:r>
            <w:r w:rsidR="0057444D" w:rsidRPr="00F402E0">
              <w:rPr>
                <w:rFonts w:ascii="Times New Roman" w:hAnsi="Times New Roman" w:cs="Times New Roman"/>
                <w:lang w:val="uk-UA"/>
              </w:rPr>
              <w:t>0.7</w:t>
            </w:r>
          </w:p>
        </w:tc>
        <w:tc>
          <w:tcPr>
            <w:tcW w:w="1417" w:type="dxa"/>
            <w:tcBorders>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+8.8</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всесвітня історія</w:t>
            </w:r>
          </w:p>
        </w:tc>
        <w:tc>
          <w:tcPr>
            <w:tcW w:w="850"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235</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w:t>
            </w:r>
          </w:p>
        </w:tc>
        <w:tc>
          <w:tcPr>
            <w:tcW w:w="567" w:type="dxa"/>
          </w:tcPr>
          <w:p w:rsidR="0057444D" w:rsidRPr="0032263F" w:rsidRDefault="0057444D" w:rsidP="0032263F">
            <w:pPr>
              <w:spacing w:line="276" w:lineRule="auto"/>
              <w:rPr>
                <w:rFonts w:ascii="Times New Roman" w:hAnsi="Times New Roman" w:cs="Times New Roman"/>
                <w:lang w:val="uk-UA"/>
              </w:rPr>
            </w:pPr>
            <w:r>
              <w:rPr>
                <w:rFonts w:ascii="Times New Roman" w:hAnsi="Times New Roman" w:cs="Times New Roman"/>
                <w:lang w:val="uk-UA"/>
              </w:rPr>
              <w:t>1.2</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w:t>
            </w:r>
            <w:r w:rsidR="005C6D1B">
              <w:rPr>
                <w:rFonts w:ascii="Times New Roman" w:hAnsi="Times New Roman" w:cs="Times New Roman"/>
                <w:lang w:val="uk-UA"/>
              </w:rPr>
              <w:t xml:space="preserve"> </w:t>
            </w:r>
            <w:r>
              <w:rPr>
                <w:rFonts w:ascii="Times New Roman" w:hAnsi="Times New Roman" w:cs="Times New Roman"/>
                <w:lang w:val="uk-UA"/>
              </w:rPr>
              <w:t>30</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13</w:t>
            </w:r>
          </w:p>
        </w:tc>
        <w:tc>
          <w:tcPr>
            <w:tcW w:w="708" w:type="dxa"/>
          </w:tcPr>
          <w:p w:rsidR="0057444D" w:rsidRPr="0032263F" w:rsidRDefault="0057444D" w:rsidP="0032263F">
            <w:pPr>
              <w:spacing w:line="276" w:lineRule="auto"/>
              <w:rPr>
                <w:rFonts w:ascii="Times New Roman" w:hAnsi="Times New Roman" w:cs="Times New Roman"/>
                <w:lang w:val="uk-UA"/>
              </w:rPr>
            </w:pPr>
            <w:r>
              <w:rPr>
                <w:rFonts w:ascii="Times New Roman" w:hAnsi="Times New Roman" w:cs="Times New Roman"/>
                <w:lang w:val="uk-UA"/>
              </w:rPr>
              <w:t>104</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44</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99</w:t>
            </w:r>
          </w:p>
        </w:tc>
        <w:tc>
          <w:tcPr>
            <w:tcW w:w="709" w:type="dxa"/>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 xml:space="preserve"> </w:t>
            </w:r>
            <w:r>
              <w:rPr>
                <w:rFonts w:ascii="Times New Roman" w:hAnsi="Times New Roman" w:cs="Times New Roman"/>
                <w:lang w:val="uk-UA"/>
              </w:rPr>
              <w:t>42</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8.9</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86</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8.1</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75.7</w:t>
            </w:r>
          </w:p>
        </w:tc>
        <w:tc>
          <w:tcPr>
            <w:tcW w:w="1134" w:type="dxa"/>
            <w:tcBorders>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+0.8</w:t>
            </w:r>
          </w:p>
        </w:tc>
        <w:tc>
          <w:tcPr>
            <w:tcW w:w="1417" w:type="dxa"/>
            <w:tcBorders>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+10.3</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lang w:val="uk-UA"/>
              </w:rPr>
            </w:pPr>
            <w:r w:rsidRPr="00F402E0">
              <w:rPr>
                <w:rFonts w:ascii="Times New Roman" w:hAnsi="Times New Roman" w:cs="Times New Roman"/>
              </w:rPr>
              <w:t>Правознавство</w:t>
            </w:r>
            <w:r w:rsidRPr="00F402E0">
              <w:rPr>
                <w:rFonts w:ascii="Times New Roman" w:hAnsi="Times New Roman" w:cs="Times New Roman"/>
                <w:lang w:val="uk-UA"/>
              </w:rPr>
              <w:t>,громадянська освіта</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76</w:t>
            </w:r>
          </w:p>
        </w:tc>
        <w:tc>
          <w:tcPr>
            <w:tcW w:w="709" w:type="dxa"/>
          </w:tcPr>
          <w:p w:rsidR="0057444D" w:rsidRPr="00F402E0" w:rsidRDefault="0057444D" w:rsidP="0045608F">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3.8</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12</w:t>
            </w:r>
          </w:p>
        </w:tc>
        <w:tc>
          <w:tcPr>
            <w:tcW w:w="709" w:type="dxa"/>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15.7</w:t>
            </w:r>
          </w:p>
        </w:tc>
        <w:tc>
          <w:tcPr>
            <w:tcW w:w="708"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25</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32.9</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38</w:t>
            </w:r>
          </w:p>
        </w:tc>
        <w:tc>
          <w:tcPr>
            <w:tcW w:w="709" w:type="dxa"/>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 xml:space="preserve"> 50</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8.8</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82.9</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8.1</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76.6</w:t>
            </w:r>
          </w:p>
        </w:tc>
        <w:tc>
          <w:tcPr>
            <w:tcW w:w="1134" w:type="dxa"/>
            <w:tcBorders>
              <w:left w:val="single" w:sz="4" w:space="0" w:color="auto"/>
              <w:righ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+0.7</w:t>
            </w:r>
          </w:p>
        </w:tc>
        <w:tc>
          <w:tcPr>
            <w:tcW w:w="1417" w:type="dxa"/>
            <w:tcBorders>
              <w:left w:val="single" w:sz="4" w:space="0" w:color="auto"/>
            </w:tcBorders>
          </w:tcPr>
          <w:p w:rsidR="0057444D" w:rsidRPr="00F402E0" w:rsidRDefault="004D7632" w:rsidP="0045608F">
            <w:pPr>
              <w:spacing w:line="276" w:lineRule="auto"/>
              <w:rPr>
                <w:rFonts w:ascii="Times New Roman" w:hAnsi="Times New Roman" w:cs="Times New Roman"/>
                <w:lang w:val="uk-UA"/>
              </w:rPr>
            </w:pPr>
            <w:r>
              <w:rPr>
                <w:rFonts w:ascii="Times New Roman" w:hAnsi="Times New Roman" w:cs="Times New Roman"/>
                <w:lang w:val="uk-UA"/>
              </w:rPr>
              <w:t>+6.3</w:t>
            </w:r>
          </w:p>
        </w:tc>
      </w:tr>
      <w:tr w:rsidR="0057444D" w:rsidRPr="00F402E0" w:rsidTr="004735FB">
        <w:tc>
          <w:tcPr>
            <w:tcW w:w="1702" w:type="dxa"/>
          </w:tcPr>
          <w:p w:rsidR="0057444D" w:rsidRPr="004735FB" w:rsidRDefault="0057444D" w:rsidP="0045608F">
            <w:pPr>
              <w:spacing w:line="276" w:lineRule="auto"/>
              <w:jc w:val="center"/>
              <w:rPr>
                <w:rFonts w:ascii="Times New Roman" w:hAnsi="Times New Roman" w:cs="Times New Roman"/>
                <w:b/>
              </w:rPr>
            </w:pPr>
            <w:r w:rsidRPr="004735FB">
              <w:rPr>
                <w:rFonts w:ascii="Times New Roman" w:hAnsi="Times New Roman" w:cs="Times New Roman"/>
                <w:b/>
              </w:rPr>
              <w:t>Разом по суспільно-гуманітарному напрямку</w:t>
            </w:r>
          </w:p>
        </w:tc>
        <w:tc>
          <w:tcPr>
            <w:tcW w:w="850" w:type="dxa"/>
          </w:tcPr>
          <w:p w:rsidR="0057444D" w:rsidRPr="005C6D1B" w:rsidRDefault="005C6D1B" w:rsidP="0045608F">
            <w:pPr>
              <w:spacing w:line="276" w:lineRule="auto"/>
              <w:jc w:val="center"/>
              <w:rPr>
                <w:rFonts w:ascii="Times New Roman" w:hAnsi="Times New Roman" w:cs="Times New Roman"/>
                <w:b/>
              </w:rPr>
            </w:pPr>
            <w:r w:rsidRPr="005C6D1B">
              <w:rPr>
                <w:rFonts w:ascii="Times New Roman" w:hAnsi="Times New Roman" w:cs="Times New Roman"/>
                <w:b/>
              </w:rPr>
              <w:t>1690</w:t>
            </w:r>
          </w:p>
        </w:tc>
        <w:tc>
          <w:tcPr>
            <w:tcW w:w="709"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rPr>
              <w:t>8</w:t>
            </w:r>
            <w:r w:rsidRPr="005C6D1B">
              <w:rPr>
                <w:rFonts w:ascii="Times New Roman" w:hAnsi="Times New Roman" w:cs="Times New Roman"/>
                <w:b/>
                <w:lang w:val="uk-UA"/>
              </w:rPr>
              <w:t xml:space="preserve"> </w:t>
            </w:r>
          </w:p>
        </w:tc>
        <w:tc>
          <w:tcPr>
            <w:tcW w:w="567"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lang w:val="uk-UA"/>
              </w:rPr>
              <w:t>0.5</w:t>
            </w:r>
          </w:p>
        </w:tc>
        <w:tc>
          <w:tcPr>
            <w:tcW w:w="709" w:type="dxa"/>
          </w:tcPr>
          <w:p w:rsidR="0057444D" w:rsidRPr="005C6D1B" w:rsidRDefault="005C6D1B" w:rsidP="0045608F">
            <w:pPr>
              <w:spacing w:line="276" w:lineRule="auto"/>
              <w:jc w:val="center"/>
              <w:rPr>
                <w:rFonts w:ascii="Times New Roman" w:hAnsi="Times New Roman" w:cs="Times New Roman"/>
                <w:b/>
              </w:rPr>
            </w:pPr>
            <w:r w:rsidRPr="005C6D1B">
              <w:rPr>
                <w:rFonts w:ascii="Times New Roman" w:hAnsi="Times New Roman" w:cs="Times New Roman"/>
                <w:b/>
              </w:rPr>
              <w:t>309</w:t>
            </w:r>
          </w:p>
        </w:tc>
        <w:tc>
          <w:tcPr>
            <w:tcW w:w="709"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lang w:val="uk-UA"/>
              </w:rPr>
              <w:t>18.3</w:t>
            </w:r>
          </w:p>
        </w:tc>
        <w:tc>
          <w:tcPr>
            <w:tcW w:w="708"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rPr>
              <w:t>646</w:t>
            </w:r>
          </w:p>
        </w:tc>
        <w:tc>
          <w:tcPr>
            <w:tcW w:w="709"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lang w:val="uk-UA"/>
              </w:rPr>
              <w:t>38.2</w:t>
            </w:r>
          </w:p>
        </w:tc>
        <w:tc>
          <w:tcPr>
            <w:tcW w:w="709" w:type="dxa"/>
          </w:tcPr>
          <w:p w:rsidR="0057444D" w:rsidRPr="005C6D1B" w:rsidRDefault="005C6D1B" w:rsidP="0045608F">
            <w:pPr>
              <w:spacing w:line="276" w:lineRule="auto"/>
              <w:rPr>
                <w:rFonts w:ascii="Times New Roman" w:hAnsi="Times New Roman" w:cs="Times New Roman"/>
                <w:b/>
                <w:lang w:val="uk-UA"/>
              </w:rPr>
            </w:pPr>
            <w:r w:rsidRPr="005C6D1B">
              <w:rPr>
                <w:rFonts w:ascii="Times New Roman" w:hAnsi="Times New Roman" w:cs="Times New Roman"/>
                <w:b/>
                <w:lang w:val="uk-UA"/>
              </w:rPr>
              <w:t>727</w:t>
            </w:r>
          </w:p>
        </w:tc>
        <w:tc>
          <w:tcPr>
            <w:tcW w:w="709" w:type="dxa"/>
          </w:tcPr>
          <w:p w:rsidR="0057444D" w:rsidRPr="005C6D1B" w:rsidRDefault="005C6D1B" w:rsidP="0045608F">
            <w:pPr>
              <w:spacing w:line="276" w:lineRule="auto"/>
              <w:jc w:val="center"/>
              <w:rPr>
                <w:rFonts w:ascii="Times New Roman" w:hAnsi="Times New Roman" w:cs="Times New Roman"/>
                <w:b/>
                <w:lang w:val="uk-UA"/>
              </w:rPr>
            </w:pPr>
            <w:r w:rsidRPr="005C6D1B">
              <w:rPr>
                <w:rFonts w:ascii="Times New Roman" w:hAnsi="Times New Roman" w:cs="Times New Roman"/>
                <w:b/>
                <w:lang w:val="uk-UA"/>
              </w:rPr>
              <w:t>43.0</w:t>
            </w:r>
          </w:p>
        </w:tc>
        <w:tc>
          <w:tcPr>
            <w:tcW w:w="850" w:type="dxa"/>
          </w:tcPr>
          <w:p w:rsidR="0057444D" w:rsidRPr="005C6D1B" w:rsidRDefault="005C6D1B" w:rsidP="0045608F">
            <w:pPr>
              <w:spacing w:line="276" w:lineRule="auto"/>
              <w:jc w:val="center"/>
              <w:rPr>
                <w:rFonts w:ascii="Times New Roman" w:hAnsi="Times New Roman" w:cs="Times New Roman"/>
                <w:b/>
              </w:rPr>
            </w:pPr>
            <w:r>
              <w:rPr>
                <w:rFonts w:ascii="Times New Roman" w:hAnsi="Times New Roman" w:cs="Times New Roman"/>
                <w:b/>
              </w:rPr>
              <w:t>8.7</w:t>
            </w:r>
          </w:p>
        </w:tc>
        <w:tc>
          <w:tcPr>
            <w:tcW w:w="992" w:type="dxa"/>
            <w:tcBorders>
              <w:right w:val="single" w:sz="4" w:space="0" w:color="auto"/>
            </w:tcBorders>
          </w:tcPr>
          <w:p w:rsidR="0057444D" w:rsidRPr="005C6D1B" w:rsidRDefault="005C6D1B" w:rsidP="0045608F">
            <w:pPr>
              <w:spacing w:line="276" w:lineRule="auto"/>
              <w:rPr>
                <w:rFonts w:ascii="Times New Roman" w:hAnsi="Times New Roman" w:cs="Times New Roman"/>
                <w:b/>
              </w:rPr>
            </w:pPr>
            <w:r w:rsidRPr="005C6D1B">
              <w:rPr>
                <w:rFonts w:ascii="Times New Roman" w:hAnsi="Times New Roman" w:cs="Times New Roman"/>
                <w:b/>
              </w:rPr>
              <w:t>81.2</w:t>
            </w:r>
          </w:p>
        </w:tc>
        <w:tc>
          <w:tcPr>
            <w:tcW w:w="993" w:type="dxa"/>
            <w:tcBorders>
              <w:left w:val="single" w:sz="4" w:space="0" w:color="auto"/>
              <w:right w:val="single" w:sz="4" w:space="0" w:color="auto"/>
            </w:tcBorders>
          </w:tcPr>
          <w:p w:rsidR="0057444D" w:rsidRPr="005C6D1B" w:rsidRDefault="0057444D" w:rsidP="0045608F">
            <w:pPr>
              <w:spacing w:line="276" w:lineRule="auto"/>
              <w:rPr>
                <w:rFonts w:ascii="Times New Roman" w:hAnsi="Times New Roman" w:cs="Times New Roman"/>
                <w:b/>
                <w:lang w:val="uk-UA"/>
              </w:rPr>
            </w:pPr>
            <w:r w:rsidRPr="005C6D1B">
              <w:rPr>
                <w:rFonts w:ascii="Times New Roman" w:hAnsi="Times New Roman" w:cs="Times New Roman"/>
                <w:b/>
                <w:lang w:val="uk-UA"/>
              </w:rPr>
              <w:t>8.3</w:t>
            </w:r>
          </w:p>
        </w:tc>
        <w:tc>
          <w:tcPr>
            <w:tcW w:w="992" w:type="dxa"/>
            <w:tcBorders>
              <w:left w:val="single" w:sz="4" w:space="0" w:color="auto"/>
              <w:right w:val="single" w:sz="4" w:space="0" w:color="auto"/>
            </w:tcBorders>
          </w:tcPr>
          <w:p w:rsidR="0057444D" w:rsidRPr="005C6D1B" w:rsidRDefault="0057444D" w:rsidP="0045608F">
            <w:pPr>
              <w:spacing w:line="276" w:lineRule="auto"/>
              <w:rPr>
                <w:rFonts w:ascii="Times New Roman" w:hAnsi="Times New Roman" w:cs="Times New Roman"/>
                <w:b/>
                <w:lang w:val="uk-UA"/>
              </w:rPr>
            </w:pPr>
            <w:r w:rsidRPr="005C6D1B">
              <w:rPr>
                <w:rFonts w:ascii="Times New Roman" w:hAnsi="Times New Roman" w:cs="Times New Roman"/>
                <w:b/>
                <w:lang w:val="uk-UA"/>
              </w:rPr>
              <w:t>77.2</w:t>
            </w:r>
          </w:p>
        </w:tc>
        <w:tc>
          <w:tcPr>
            <w:tcW w:w="1134" w:type="dxa"/>
            <w:tcBorders>
              <w:left w:val="single" w:sz="4" w:space="0" w:color="auto"/>
              <w:right w:val="single" w:sz="4" w:space="0" w:color="auto"/>
            </w:tcBorders>
          </w:tcPr>
          <w:p w:rsidR="0057444D" w:rsidRPr="005C6D1B" w:rsidRDefault="004D7632" w:rsidP="0045608F">
            <w:pPr>
              <w:spacing w:line="276" w:lineRule="auto"/>
              <w:rPr>
                <w:rFonts w:ascii="Times New Roman" w:hAnsi="Times New Roman" w:cs="Times New Roman"/>
                <w:b/>
                <w:lang w:val="uk-UA"/>
              </w:rPr>
            </w:pPr>
            <w:r>
              <w:rPr>
                <w:rFonts w:ascii="Times New Roman" w:hAnsi="Times New Roman" w:cs="Times New Roman"/>
                <w:b/>
                <w:lang w:val="uk-UA"/>
              </w:rPr>
              <w:t>+0.4</w:t>
            </w:r>
          </w:p>
        </w:tc>
        <w:tc>
          <w:tcPr>
            <w:tcW w:w="1417" w:type="dxa"/>
            <w:tcBorders>
              <w:left w:val="single" w:sz="4" w:space="0" w:color="auto"/>
            </w:tcBorders>
          </w:tcPr>
          <w:p w:rsidR="0057444D" w:rsidRPr="005C6D1B" w:rsidRDefault="004D7632" w:rsidP="0045608F">
            <w:pPr>
              <w:spacing w:line="276" w:lineRule="auto"/>
              <w:rPr>
                <w:rFonts w:ascii="Times New Roman" w:hAnsi="Times New Roman" w:cs="Times New Roman"/>
                <w:b/>
                <w:lang w:val="uk-UA"/>
              </w:rPr>
            </w:pPr>
            <w:r>
              <w:rPr>
                <w:rFonts w:ascii="Times New Roman" w:hAnsi="Times New Roman" w:cs="Times New Roman"/>
                <w:b/>
                <w:lang w:val="uk-UA"/>
              </w:rPr>
              <w:t>+4.0</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lang w:val="uk-UA"/>
              </w:rPr>
            </w:pPr>
            <w:r w:rsidRPr="00F402E0">
              <w:rPr>
                <w:rFonts w:ascii="Times New Roman" w:hAnsi="Times New Roman" w:cs="Times New Roman"/>
              </w:rPr>
              <w:t>Математика</w:t>
            </w:r>
          </w:p>
        </w:tc>
        <w:tc>
          <w:tcPr>
            <w:tcW w:w="850"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rPr>
              <w:t xml:space="preserve"> </w:t>
            </w:r>
            <w:r w:rsidRPr="00F402E0">
              <w:rPr>
                <w:rFonts w:ascii="Times New Roman" w:hAnsi="Times New Roman" w:cs="Times New Roman"/>
                <w:lang w:val="uk-UA"/>
              </w:rPr>
              <w:t>283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1.4</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80</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28</w:t>
            </w:r>
          </w:p>
        </w:tc>
        <w:tc>
          <w:tcPr>
            <w:tcW w:w="708"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118</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41.6</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81</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29</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7.7</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70.4</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7.7</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60.5</w:t>
            </w:r>
          </w:p>
        </w:tc>
        <w:tc>
          <w:tcPr>
            <w:tcW w:w="1134" w:type="dxa"/>
            <w:tcBorders>
              <w:left w:val="single" w:sz="4" w:space="0" w:color="auto"/>
              <w:righ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0</w:t>
            </w:r>
          </w:p>
        </w:tc>
        <w:tc>
          <w:tcPr>
            <w:tcW w:w="1417" w:type="dxa"/>
            <w:tcBorders>
              <w:lef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+9.9</w:t>
            </w:r>
          </w:p>
        </w:tc>
      </w:tr>
      <w:tr w:rsidR="0057444D" w:rsidRPr="00F402E0" w:rsidTr="004735FB">
        <w:tc>
          <w:tcPr>
            <w:tcW w:w="1702" w:type="dxa"/>
          </w:tcPr>
          <w:p w:rsidR="0057444D" w:rsidRPr="00F402E0" w:rsidRDefault="0057444D" w:rsidP="0045608F">
            <w:pPr>
              <w:spacing w:line="276" w:lineRule="auto"/>
              <w:rPr>
                <w:rFonts w:ascii="Times New Roman" w:hAnsi="Times New Roman" w:cs="Times New Roman"/>
              </w:rPr>
            </w:pPr>
            <w:r w:rsidRPr="00F402E0">
              <w:rPr>
                <w:rFonts w:ascii="Times New Roman" w:hAnsi="Times New Roman" w:cs="Times New Roman"/>
              </w:rPr>
              <w:t>біологія,природ</w:t>
            </w:r>
            <w:r w:rsidRPr="00F402E0">
              <w:rPr>
                <w:rFonts w:ascii="Times New Roman" w:hAnsi="Times New Roman" w:cs="Times New Roman"/>
                <w:lang w:val="uk-UA"/>
              </w:rPr>
              <w:t>-во</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283</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709" w:type="dxa"/>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 xml:space="preserve">  44</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22</w:t>
            </w:r>
          </w:p>
        </w:tc>
        <w:tc>
          <w:tcPr>
            <w:tcW w:w="708" w:type="dxa"/>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135</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48.2</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104</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36.8</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8.5</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84.8</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8.5</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81.7</w:t>
            </w:r>
          </w:p>
        </w:tc>
        <w:tc>
          <w:tcPr>
            <w:tcW w:w="1134" w:type="dxa"/>
            <w:tcBorders>
              <w:left w:val="single" w:sz="4" w:space="0" w:color="auto"/>
              <w:righ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0</w:t>
            </w:r>
          </w:p>
        </w:tc>
        <w:tc>
          <w:tcPr>
            <w:tcW w:w="1417" w:type="dxa"/>
            <w:tcBorders>
              <w:lef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+3.1</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хімія</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199</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567"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60</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30.2</w:t>
            </w:r>
          </w:p>
        </w:tc>
        <w:tc>
          <w:tcPr>
            <w:tcW w:w="708"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 xml:space="preserve"> 89</w:t>
            </w:r>
          </w:p>
        </w:tc>
        <w:tc>
          <w:tcPr>
            <w:tcW w:w="709" w:type="dxa"/>
          </w:tcPr>
          <w:p w:rsidR="0057444D" w:rsidRPr="00F402E0" w:rsidRDefault="0057444D" w:rsidP="0045608F">
            <w:pPr>
              <w:spacing w:line="276" w:lineRule="auto"/>
              <w:rPr>
                <w:rFonts w:ascii="Times New Roman" w:hAnsi="Times New Roman" w:cs="Times New Roman"/>
                <w:lang w:val="uk-UA"/>
              </w:rPr>
            </w:pPr>
            <w:r>
              <w:rPr>
                <w:rFonts w:ascii="Times New Roman" w:hAnsi="Times New Roman" w:cs="Times New Roman"/>
                <w:lang w:val="uk-UA"/>
              </w:rPr>
              <w:t>44.7</w:t>
            </w:r>
          </w:p>
        </w:tc>
        <w:tc>
          <w:tcPr>
            <w:tcW w:w="709" w:type="dxa"/>
          </w:tcPr>
          <w:p w:rsidR="0057444D" w:rsidRPr="0057444D" w:rsidRDefault="0057444D" w:rsidP="0057444D">
            <w:pPr>
              <w:spacing w:line="276" w:lineRule="auto"/>
              <w:rPr>
                <w:rFonts w:ascii="Times New Roman" w:hAnsi="Times New Roman" w:cs="Times New Roman"/>
                <w:lang w:val="uk-UA"/>
              </w:rPr>
            </w:pPr>
            <w:r>
              <w:rPr>
                <w:rFonts w:ascii="Times New Roman" w:hAnsi="Times New Roman" w:cs="Times New Roman"/>
                <w:lang w:val="uk-UA"/>
              </w:rPr>
              <w:t>50</w:t>
            </w:r>
          </w:p>
        </w:tc>
        <w:tc>
          <w:tcPr>
            <w:tcW w:w="709"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25.1</w:t>
            </w:r>
          </w:p>
        </w:tc>
        <w:tc>
          <w:tcPr>
            <w:tcW w:w="850" w:type="dxa"/>
          </w:tcPr>
          <w:p w:rsidR="0057444D" w:rsidRPr="00F402E0" w:rsidRDefault="0057444D" w:rsidP="0045608F">
            <w:pPr>
              <w:spacing w:line="276" w:lineRule="auto"/>
              <w:jc w:val="center"/>
              <w:rPr>
                <w:rFonts w:ascii="Times New Roman" w:hAnsi="Times New Roman" w:cs="Times New Roman"/>
              </w:rPr>
            </w:pPr>
            <w:r>
              <w:rPr>
                <w:rFonts w:ascii="Times New Roman" w:hAnsi="Times New Roman" w:cs="Times New Roman"/>
              </w:rPr>
              <w:t>7.9</w:t>
            </w:r>
          </w:p>
        </w:tc>
        <w:tc>
          <w:tcPr>
            <w:tcW w:w="992" w:type="dxa"/>
            <w:tcBorders>
              <w:right w:val="single" w:sz="4" w:space="0" w:color="auto"/>
            </w:tcBorders>
          </w:tcPr>
          <w:p w:rsidR="0057444D" w:rsidRPr="00F402E0" w:rsidRDefault="0057444D" w:rsidP="0045608F">
            <w:pPr>
              <w:spacing w:line="276" w:lineRule="auto"/>
              <w:rPr>
                <w:rFonts w:ascii="Times New Roman" w:hAnsi="Times New Roman" w:cs="Times New Roman"/>
              </w:rPr>
            </w:pPr>
            <w:r>
              <w:rPr>
                <w:rFonts w:ascii="Times New Roman" w:hAnsi="Times New Roman" w:cs="Times New Roman"/>
              </w:rPr>
              <w:t>71.2</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7.4</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65.4</w:t>
            </w:r>
          </w:p>
        </w:tc>
        <w:tc>
          <w:tcPr>
            <w:tcW w:w="1134" w:type="dxa"/>
            <w:tcBorders>
              <w:left w:val="single" w:sz="4" w:space="0" w:color="auto"/>
              <w:righ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+0.5</w:t>
            </w:r>
          </w:p>
        </w:tc>
        <w:tc>
          <w:tcPr>
            <w:tcW w:w="1417" w:type="dxa"/>
            <w:tcBorders>
              <w:lef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+5.8</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географія</w:t>
            </w:r>
          </w:p>
        </w:tc>
        <w:tc>
          <w:tcPr>
            <w:tcW w:w="850"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236</w:t>
            </w:r>
          </w:p>
        </w:tc>
        <w:tc>
          <w:tcPr>
            <w:tcW w:w="709"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w:t>
            </w:r>
          </w:p>
        </w:tc>
        <w:tc>
          <w:tcPr>
            <w:tcW w:w="567" w:type="dxa"/>
          </w:tcPr>
          <w:p w:rsidR="0057444D" w:rsidRPr="00F402E0" w:rsidRDefault="0057444D" w:rsidP="0045608F">
            <w:pPr>
              <w:spacing w:line="276" w:lineRule="auto"/>
              <w:rPr>
                <w:rFonts w:ascii="Times New Roman" w:hAnsi="Times New Roman" w:cs="Times New Roman"/>
              </w:rPr>
            </w:pPr>
            <w:r w:rsidRPr="00F402E0">
              <w:rPr>
                <w:rFonts w:ascii="Times New Roman" w:hAnsi="Times New Roman" w:cs="Times New Roman"/>
              </w:rPr>
              <w:t xml:space="preserve">  -</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39</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16</w:t>
            </w:r>
          </w:p>
        </w:tc>
        <w:tc>
          <w:tcPr>
            <w:tcW w:w="708" w:type="dxa"/>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lang w:val="uk-UA"/>
              </w:rPr>
              <w:t xml:space="preserve"> 108</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46</w:t>
            </w:r>
          </w:p>
        </w:tc>
        <w:tc>
          <w:tcPr>
            <w:tcW w:w="709" w:type="dxa"/>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rPr>
              <w:t xml:space="preserve">   89</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38</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8.6</w:t>
            </w:r>
          </w:p>
        </w:tc>
        <w:tc>
          <w:tcPr>
            <w:tcW w:w="992" w:type="dxa"/>
            <w:tcBorders>
              <w:right w:val="single" w:sz="4" w:space="0" w:color="auto"/>
            </w:tcBorders>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rPr>
              <w:t>84</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8.4</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79.2</w:t>
            </w:r>
          </w:p>
        </w:tc>
        <w:tc>
          <w:tcPr>
            <w:tcW w:w="1134"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+0.2</w:t>
            </w:r>
          </w:p>
        </w:tc>
        <w:tc>
          <w:tcPr>
            <w:tcW w:w="1417" w:type="dxa"/>
            <w:tcBorders>
              <w:lef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+0.8</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фізика</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199</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w:t>
            </w:r>
          </w:p>
        </w:tc>
        <w:tc>
          <w:tcPr>
            <w:tcW w:w="567"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66</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33.2</w:t>
            </w:r>
          </w:p>
        </w:tc>
        <w:tc>
          <w:tcPr>
            <w:tcW w:w="708" w:type="dxa"/>
          </w:tcPr>
          <w:p w:rsidR="0057444D" w:rsidRPr="00F402E0" w:rsidRDefault="004E5258" w:rsidP="0045608F">
            <w:pPr>
              <w:spacing w:line="276" w:lineRule="auto"/>
              <w:rPr>
                <w:rFonts w:ascii="Times New Roman" w:hAnsi="Times New Roman" w:cs="Times New Roman"/>
                <w:lang w:val="uk-UA"/>
              </w:rPr>
            </w:pPr>
            <w:r>
              <w:rPr>
                <w:rFonts w:ascii="Times New Roman" w:hAnsi="Times New Roman" w:cs="Times New Roman"/>
                <w:lang w:val="uk-UA"/>
              </w:rPr>
              <w:t xml:space="preserve"> 8</w:t>
            </w:r>
            <w:r w:rsidR="0057444D" w:rsidRPr="00F402E0">
              <w:rPr>
                <w:rFonts w:ascii="Times New Roman" w:hAnsi="Times New Roman" w:cs="Times New Roman"/>
                <w:lang w:val="uk-UA"/>
              </w:rPr>
              <w:t>4</w:t>
            </w:r>
          </w:p>
        </w:tc>
        <w:tc>
          <w:tcPr>
            <w:tcW w:w="709" w:type="dxa"/>
          </w:tcPr>
          <w:p w:rsidR="0057444D" w:rsidRPr="00F402E0" w:rsidRDefault="004E5258" w:rsidP="0045608F">
            <w:pPr>
              <w:spacing w:line="276" w:lineRule="auto"/>
              <w:rPr>
                <w:rFonts w:ascii="Times New Roman" w:hAnsi="Times New Roman" w:cs="Times New Roman"/>
                <w:lang w:val="uk-UA"/>
              </w:rPr>
            </w:pPr>
            <w:r>
              <w:rPr>
                <w:rFonts w:ascii="Times New Roman" w:hAnsi="Times New Roman" w:cs="Times New Roman"/>
                <w:lang w:val="uk-UA"/>
              </w:rPr>
              <w:t>42.2</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49</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24.6</w:t>
            </w:r>
          </w:p>
        </w:tc>
        <w:tc>
          <w:tcPr>
            <w:tcW w:w="850"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7,7</w:t>
            </w:r>
          </w:p>
        </w:tc>
        <w:tc>
          <w:tcPr>
            <w:tcW w:w="992" w:type="dxa"/>
            <w:tcBorders>
              <w:right w:val="single" w:sz="4" w:space="0" w:color="auto"/>
            </w:tcBorders>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rPr>
              <w:t>66.8</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7.4</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61.9</w:t>
            </w:r>
          </w:p>
        </w:tc>
        <w:tc>
          <w:tcPr>
            <w:tcW w:w="1134" w:type="dxa"/>
            <w:tcBorders>
              <w:left w:val="single" w:sz="4" w:space="0" w:color="auto"/>
              <w:righ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+0.3</w:t>
            </w:r>
          </w:p>
        </w:tc>
        <w:tc>
          <w:tcPr>
            <w:tcW w:w="1417" w:type="dxa"/>
            <w:tcBorders>
              <w:lef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+4.9</w:t>
            </w:r>
          </w:p>
        </w:tc>
      </w:tr>
      <w:tr w:rsidR="0057444D" w:rsidRPr="00F402E0" w:rsidTr="004735FB">
        <w:tc>
          <w:tcPr>
            <w:tcW w:w="1702"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інформатика</w:t>
            </w:r>
          </w:p>
        </w:tc>
        <w:tc>
          <w:tcPr>
            <w:tcW w:w="850" w:type="dxa"/>
          </w:tcPr>
          <w:p w:rsidR="0057444D" w:rsidRPr="00F402E0" w:rsidRDefault="0057444D" w:rsidP="0045608F">
            <w:pPr>
              <w:spacing w:line="276" w:lineRule="auto"/>
              <w:jc w:val="center"/>
              <w:rPr>
                <w:rFonts w:ascii="Times New Roman" w:hAnsi="Times New Roman" w:cs="Times New Roman"/>
              </w:rPr>
            </w:pPr>
            <w:r w:rsidRPr="00F402E0">
              <w:rPr>
                <w:rFonts w:ascii="Times New Roman" w:hAnsi="Times New Roman" w:cs="Times New Roman"/>
              </w:rPr>
              <w:t>283</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1</w:t>
            </w:r>
          </w:p>
        </w:tc>
        <w:tc>
          <w:tcPr>
            <w:tcW w:w="567"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0.4</w:t>
            </w:r>
          </w:p>
        </w:tc>
        <w:tc>
          <w:tcPr>
            <w:tcW w:w="709" w:type="dxa"/>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rPr>
              <w:t xml:space="preserve">   26</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9.1</w:t>
            </w:r>
          </w:p>
        </w:tc>
        <w:tc>
          <w:tcPr>
            <w:tcW w:w="708" w:type="dxa"/>
          </w:tcPr>
          <w:p w:rsidR="0057444D" w:rsidRPr="00F402E0" w:rsidRDefault="0057444D" w:rsidP="0045608F">
            <w:pPr>
              <w:spacing w:line="276" w:lineRule="auto"/>
              <w:rPr>
                <w:rFonts w:ascii="Times New Roman" w:hAnsi="Times New Roman" w:cs="Times New Roman"/>
              </w:rPr>
            </w:pPr>
            <w:r w:rsidRPr="00F402E0">
              <w:rPr>
                <w:rFonts w:ascii="Times New Roman" w:hAnsi="Times New Roman" w:cs="Times New Roman"/>
                <w:lang w:val="uk-UA"/>
              </w:rPr>
              <w:t xml:space="preserve"> </w:t>
            </w:r>
            <w:r w:rsidR="004E5258">
              <w:rPr>
                <w:rFonts w:ascii="Times New Roman" w:hAnsi="Times New Roman" w:cs="Times New Roman"/>
              </w:rPr>
              <w:t>64</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22.3</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192</w:t>
            </w:r>
          </w:p>
        </w:tc>
        <w:tc>
          <w:tcPr>
            <w:tcW w:w="709"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68.5</w:t>
            </w:r>
          </w:p>
        </w:tc>
        <w:tc>
          <w:tcPr>
            <w:tcW w:w="850" w:type="dxa"/>
          </w:tcPr>
          <w:p w:rsidR="0057444D" w:rsidRPr="00F402E0" w:rsidRDefault="004E5258" w:rsidP="0045608F">
            <w:pPr>
              <w:spacing w:line="276" w:lineRule="auto"/>
              <w:jc w:val="center"/>
              <w:rPr>
                <w:rFonts w:ascii="Times New Roman" w:hAnsi="Times New Roman" w:cs="Times New Roman"/>
              </w:rPr>
            </w:pPr>
            <w:r>
              <w:rPr>
                <w:rFonts w:ascii="Times New Roman" w:hAnsi="Times New Roman" w:cs="Times New Roman"/>
              </w:rPr>
              <w:t>9.7</w:t>
            </w:r>
          </w:p>
        </w:tc>
        <w:tc>
          <w:tcPr>
            <w:tcW w:w="992" w:type="dxa"/>
            <w:tcBorders>
              <w:right w:val="single" w:sz="4" w:space="0" w:color="auto"/>
            </w:tcBorders>
          </w:tcPr>
          <w:p w:rsidR="0057444D" w:rsidRPr="00F402E0" w:rsidRDefault="004E5258" w:rsidP="0045608F">
            <w:pPr>
              <w:spacing w:line="276" w:lineRule="auto"/>
              <w:rPr>
                <w:rFonts w:ascii="Times New Roman" w:hAnsi="Times New Roman" w:cs="Times New Roman"/>
              </w:rPr>
            </w:pPr>
            <w:r>
              <w:rPr>
                <w:rFonts w:ascii="Times New Roman" w:hAnsi="Times New Roman" w:cs="Times New Roman"/>
              </w:rPr>
              <w:t>90.6</w:t>
            </w:r>
          </w:p>
        </w:tc>
        <w:tc>
          <w:tcPr>
            <w:tcW w:w="993"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9.3</w:t>
            </w:r>
          </w:p>
        </w:tc>
        <w:tc>
          <w:tcPr>
            <w:tcW w:w="992" w:type="dxa"/>
            <w:tcBorders>
              <w:left w:val="single" w:sz="4" w:space="0" w:color="auto"/>
              <w:right w:val="single" w:sz="4" w:space="0" w:color="auto"/>
            </w:tcBorders>
          </w:tcPr>
          <w:p w:rsidR="0057444D" w:rsidRPr="00F402E0" w:rsidRDefault="0057444D" w:rsidP="0045608F">
            <w:pPr>
              <w:spacing w:line="276" w:lineRule="auto"/>
              <w:rPr>
                <w:rFonts w:ascii="Times New Roman" w:hAnsi="Times New Roman" w:cs="Times New Roman"/>
                <w:lang w:val="uk-UA"/>
              </w:rPr>
            </w:pPr>
            <w:r w:rsidRPr="00F402E0">
              <w:rPr>
                <w:rFonts w:ascii="Times New Roman" w:hAnsi="Times New Roman" w:cs="Times New Roman"/>
                <w:lang w:val="uk-UA"/>
              </w:rPr>
              <w:t>89.4</w:t>
            </w:r>
          </w:p>
        </w:tc>
        <w:tc>
          <w:tcPr>
            <w:tcW w:w="1134" w:type="dxa"/>
            <w:tcBorders>
              <w:left w:val="single" w:sz="4" w:space="0" w:color="auto"/>
              <w:righ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+0.4</w:t>
            </w:r>
          </w:p>
        </w:tc>
        <w:tc>
          <w:tcPr>
            <w:tcW w:w="1417" w:type="dxa"/>
            <w:tcBorders>
              <w:left w:val="single" w:sz="4" w:space="0" w:color="auto"/>
            </w:tcBorders>
          </w:tcPr>
          <w:p w:rsidR="0057444D" w:rsidRPr="00F402E0" w:rsidRDefault="005335BA" w:rsidP="0045608F">
            <w:pPr>
              <w:spacing w:line="276" w:lineRule="auto"/>
              <w:rPr>
                <w:rFonts w:ascii="Times New Roman" w:hAnsi="Times New Roman" w:cs="Times New Roman"/>
                <w:lang w:val="uk-UA"/>
              </w:rPr>
            </w:pPr>
            <w:r>
              <w:rPr>
                <w:rFonts w:ascii="Times New Roman" w:hAnsi="Times New Roman" w:cs="Times New Roman"/>
                <w:lang w:val="uk-UA"/>
              </w:rPr>
              <w:t>+1.2</w:t>
            </w:r>
          </w:p>
        </w:tc>
      </w:tr>
      <w:tr w:rsidR="0057444D" w:rsidRPr="006D46CC" w:rsidTr="004735FB">
        <w:trPr>
          <w:trHeight w:val="1293"/>
        </w:trPr>
        <w:tc>
          <w:tcPr>
            <w:tcW w:w="1702" w:type="dxa"/>
            <w:tcBorders>
              <w:top w:val="single" w:sz="4" w:space="0" w:color="auto"/>
            </w:tcBorders>
          </w:tcPr>
          <w:p w:rsidR="0057444D" w:rsidRPr="004735FB" w:rsidRDefault="0057444D" w:rsidP="0045608F">
            <w:pPr>
              <w:spacing w:line="276" w:lineRule="auto"/>
              <w:rPr>
                <w:rFonts w:ascii="Times New Roman" w:hAnsi="Times New Roman" w:cs="Times New Roman"/>
                <w:b/>
              </w:rPr>
            </w:pPr>
            <w:r w:rsidRPr="004735FB">
              <w:rPr>
                <w:rFonts w:ascii="Times New Roman" w:hAnsi="Times New Roman" w:cs="Times New Roman"/>
                <w:b/>
              </w:rPr>
              <w:t>Разом по природничо-математичному напрямку</w:t>
            </w:r>
          </w:p>
        </w:tc>
        <w:tc>
          <w:tcPr>
            <w:tcW w:w="850" w:type="dxa"/>
            <w:tcBorders>
              <w:top w:val="single" w:sz="4" w:space="0" w:color="auto"/>
            </w:tcBorders>
          </w:tcPr>
          <w:p w:rsidR="0057444D" w:rsidRPr="006D46CC" w:rsidRDefault="005C6D1B" w:rsidP="0045608F">
            <w:pPr>
              <w:spacing w:line="276" w:lineRule="auto"/>
              <w:rPr>
                <w:rFonts w:ascii="Times New Roman" w:hAnsi="Times New Roman" w:cs="Times New Roman"/>
                <w:b/>
              </w:rPr>
            </w:pPr>
            <w:r w:rsidRPr="006D46CC">
              <w:rPr>
                <w:rFonts w:ascii="Times New Roman" w:hAnsi="Times New Roman" w:cs="Times New Roman"/>
                <w:b/>
              </w:rPr>
              <w:t>1483</w:t>
            </w:r>
          </w:p>
        </w:tc>
        <w:tc>
          <w:tcPr>
            <w:tcW w:w="709" w:type="dxa"/>
            <w:tcBorders>
              <w:top w:val="single" w:sz="4" w:space="0" w:color="auto"/>
            </w:tcBorders>
          </w:tcPr>
          <w:p w:rsidR="0057444D" w:rsidRPr="006D46CC" w:rsidRDefault="005C6D1B" w:rsidP="0045608F">
            <w:pPr>
              <w:spacing w:line="276" w:lineRule="auto"/>
              <w:jc w:val="center"/>
              <w:rPr>
                <w:rFonts w:ascii="Times New Roman" w:hAnsi="Times New Roman" w:cs="Times New Roman"/>
                <w:b/>
              </w:rPr>
            </w:pPr>
            <w:r w:rsidRPr="006D46CC">
              <w:rPr>
                <w:rFonts w:ascii="Times New Roman" w:hAnsi="Times New Roman" w:cs="Times New Roman"/>
                <w:b/>
              </w:rPr>
              <w:t>5</w:t>
            </w:r>
          </w:p>
        </w:tc>
        <w:tc>
          <w:tcPr>
            <w:tcW w:w="567" w:type="dxa"/>
            <w:tcBorders>
              <w:top w:val="single" w:sz="4" w:space="0" w:color="auto"/>
            </w:tcBorders>
          </w:tcPr>
          <w:p w:rsidR="0057444D" w:rsidRPr="006D46CC" w:rsidRDefault="006D46CC" w:rsidP="0045608F">
            <w:pPr>
              <w:spacing w:line="276" w:lineRule="auto"/>
              <w:jc w:val="center"/>
              <w:rPr>
                <w:rFonts w:ascii="Times New Roman" w:hAnsi="Times New Roman" w:cs="Times New Roman"/>
                <w:b/>
                <w:lang w:val="uk-UA"/>
              </w:rPr>
            </w:pPr>
            <w:r w:rsidRPr="006D46CC">
              <w:rPr>
                <w:rFonts w:ascii="Times New Roman" w:hAnsi="Times New Roman" w:cs="Times New Roman"/>
                <w:b/>
                <w:lang w:val="uk-UA"/>
              </w:rPr>
              <w:t>0.3</w:t>
            </w:r>
          </w:p>
        </w:tc>
        <w:tc>
          <w:tcPr>
            <w:tcW w:w="709" w:type="dxa"/>
            <w:tcBorders>
              <w:top w:val="single" w:sz="4" w:space="0" w:color="auto"/>
            </w:tcBorders>
          </w:tcPr>
          <w:p w:rsidR="0057444D" w:rsidRPr="006D46CC" w:rsidRDefault="005C6D1B" w:rsidP="0045608F">
            <w:pPr>
              <w:spacing w:line="276" w:lineRule="auto"/>
              <w:jc w:val="center"/>
              <w:rPr>
                <w:rFonts w:ascii="Times New Roman" w:hAnsi="Times New Roman" w:cs="Times New Roman"/>
                <w:b/>
              </w:rPr>
            </w:pPr>
            <w:r w:rsidRPr="006D46CC">
              <w:rPr>
                <w:rFonts w:ascii="Times New Roman" w:hAnsi="Times New Roman" w:cs="Times New Roman"/>
                <w:b/>
              </w:rPr>
              <w:t>315</w:t>
            </w:r>
          </w:p>
        </w:tc>
        <w:tc>
          <w:tcPr>
            <w:tcW w:w="709" w:type="dxa"/>
            <w:tcBorders>
              <w:top w:val="single" w:sz="4" w:space="0" w:color="auto"/>
            </w:tcBorders>
          </w:tcPr>
          <w:p w:rsidR="0057444D" w:rsidRPr="006D46CC" w:rsidRDefault="006D46CC" w:rsidP="0045608F">
            <w:pPr>
              <w:spacing w:line="276" w:lineRule="auto"/>
              <w:jc w:val="center"/>
              <w:rPr>
                <w:rFonts w:ascii="Times New Roman" w:hAnsi="Times New Roman" w:cs="Times New Roman"/>
                <w:b/>
                <w:lang w:val="uk-UA"/>
              </w:rPr>
            </w:pPr>
            <w:r w:rsidRPr="006D46CC">
              <w:rPr>
                <w:rFonts w:ascii="Times New Roman" w:hAnsi="Times New Roman" w:cs="Times New Roman"/>
                <w:b/>
                <w:lang w:val="uk-UA"/>
              </w:rPr>
              <w:t>21.2</w:t>
            </w:r>
          </w:p>
        </w:tc>
        <w:tc>
          <w:tcPr>
            <w:tcW w:w="708" w:type="dxa"/>
            <w:tcBorders>
              <w:top w:val="single" w:sz="4" w:space="0" w:color="auto"/>
            </w:tcBorders>
          </w:tcPr>
          <w:p w:rsidR="0057444D" w:rsidRPr="006D46CC" w:rsidRDefault="006D46CC" w:rsidP="0045608F">
            <w:pPr>
              <w:spacing w:line="276" w:lineRule="auto"/>
              <w:rPr>
                <w:rFonts w:ascii="Times New Roman" w:hAnsi="Times New Roman" w:cs="Times New Roman"/>
                <w:b/>
                <w:lang w:val="uk-UA"/>
              </w:rPr>
            </w:pPr>
            <w:r w:rsidRPr="006D46CC">
              <w:rPr>
                <w:rFonts w:ascii="Times New Roman" w:hAnsi="Times New Roman" w:cs="Times New Roman"/>
                <w:b/>
                <w:lang w:val="uk-UA"/>
              </w:rPr>
              <w:t>598</w:t>
            </w:r>
          </w:p>
        </w:tc>
        <w:tc>
          <w:tcPr>
            <w:tcW w:w="709" w:type="dxa"/>
            <w:tcBorders>
              <w:top w:val="single" w:sz="4" w:space="0" w:color="auto"/>
            </w:tcBorders>
          </w:tcPr>
          <w:p w:rsidR="0057444D" w:rsidRPr="006D46CC" w:rsidRDefault="006D46CC" w:rsidP="0045608F">
            <w:pPr>
              <w:spacing w:line="276" w:lineRule="auto"/>
              <w:rPr>
                <w:rFonts w:ascii="Times New Roman" w:hAnsi="Times New Roman" w:cs="Times New Roman"/>
                <w:b/>
                <w:lang w:val="uk-UA"/>
              </w:rPr>
            </w:pPr>
            <w:r w:rsidRPr="006D46CC">
              <w:rPr>
                <w:rFonts w:ascii="Times New Roman" w:hAnsi="Times New Roman" w:cs="Times New Roman"/>
                <w:b/>
                <w:lang w:val="uk-UA"/>
              </w:rPr>
              <w:t>40.3</w:t>
            </w:r>
          </w:p>
        </w:tc>
        <w:tc>
          <w:tcPr>
            <w:tcW w:w="709" w:type="dxa"/>
            <w:tcBorders>
              <w:top w:val="single" w:sz="4" w:space="0" w:color="auto"/>
            </w:tcBorders>
          </w:tcPr>
          <w:p w:rsidR="0057444D" w:rsidRPr="006D46CC" w:rsidRDefault="006D46CC" w:rsidP="0045608F">
            <w:pPr>
              <w:spacing w:line="276" w:lineRule="auto"/>
              <w:jc w:val="center"/>
              <w:rPr>
                <w:rFonts w:ascii="Times New Roman" w:hAnsi="Times New Roman" w:cs="Times New Roman"/>
                <w:b/>
              </w:rPr>
            </w:pPr>
            <w:r w:rsidRPr="006D46CC">
              <w:rPr>
                <w:rFonts w:ascii="Times New Roman" w:hAnsi="Times New Roman" w:cs="Times New Roman"/>
                <w:b/>
              </w:rPr>
              <w:t>565</w:t>
            </w:r>
          </w:p>
        </w:tc>
        <w:tc>
          <w:tcPr>
            <w:tcW w:w="709" w:type="dxa"/>
            <w:tcBorders>
              <w:top w:val="single" w:sz="4" w:space="0" w:color="auto"/>
            </w:tcBorders>
          </w:tcPr>
          <w:p w:rsidR="0057444D" w:rsidRPr="006D46CC" w:rsidRDefault="006D46CC" w:rsidP="0045608F">
            <w:pPr>
              <w:spacing w:line="276" w:lineRule="auto"/>
              <w:jc w:val="center"/>
              <w:rPr>
                <w:rFonts w:ascii="Times New Roman" w:hAnsi="Times New Roman" w:cs="Times New Roman"/>
                <w:b/>
                <w:lang w:val="uk-UA"/>
              </w:rPr>
            </w:pPr>
            <w:r w:rsidRPr="006D46CC">
              <w:rPr>
                <w:rFonts w:ascii="Times New Roman" w:hAnsi="Times New Roman" w:cs="Times New Roman"/>
                <w:b/>
                <w:lang w:val="uk-UA"/>
              </w:rPr>
              <w:t>38.0</w:t>
            </w:r>
          </w:p>
        </w:tc>
        <w:tc>
          <w:tcPr>
            <w:tcW w:w="850" w:type="dxa"/>
            <w:tcBorders>
              <w:top w:val="single" w:sz="4" w:space="0" w:color="auto"/>
            </w:tcBorders>
          </w:tcPr>
          <w:p w:rsidR="0057444D" w:rsidRPr="006D46CC" w:rsidRDefault="006D46CC" w:rsidP="0045608F">
            <w:pPr>
              <w:spacing w:line="276" w:lineRule="auto"/>
              <w:jc w:val="center"/>
              <w:rPr>
                <w:rFonts w:ascii="Times New Roman" w:hAnsi="Times New Roman" w:cs="Times New Roman"/>
                <w:b/>
              </w:rPr>
            </w:pPr>
            <w:r w:rsidRPr="006D46CC">
              <w:rPr>
                <w:rFonts w:ascii="Times New Roman" w:hAnsi="Times New Roman" w:cs="Times New Roman"/>
                <w:b/>
              </w:rPr>
              <w:t>8.4</w:t>
            </w:r>
          </w:p>
        </w:tc>
        <w:tc>
          <w:tcPr>
            <w:tcW w:w="992" w:type="dxa"/>
            <w:tcBorders>
              <w:top w:val="single" w:sz="4" w:space="0" w:color="auto"/>
              <w:right w:val="single" w:sz="4" w:space="0" w:color="auto"/>
            </w:tcBorders>
          </w:tcPr>
          <w:p w:rsidR="0057444D" w:rsidRPr="006D46CC" w:rsidRDefault="006D46CC" w:rsidP="0045608F">
            <w:pPr>
              <w:spacing w:line="276" w:lineRule="auto"/>
              <w:rPr>
                <w:rFonts w:ascii="Times New Roman" w:hAnsi="Times New Roman" w:cs="Times New Roman"/>
                <w:b/>
              </w:rPr>
            </w:pPr>
            <w:r w:rsidRPr="006D46CC">
              <w:rPr>
                <w:rFonts w:ascii="Times New Roman" w:hAnsi="Times New Roman" w:cs="Times New Roman"/>
                <w:b/>
              </w:rPr>
              <w:t>78.4</w:t>
            </w:r>
          </w:p>
        </w:tc>
        <w:tc>
          <w:tcPr>
            <w:tcW w:w="993" w:type="dxa"/>
            <w:tcBorders>
              <w:top w:val="single" w:sz="4" w:space="0" w:color="auto"/>
              <w:left w:val="single" w:sz="4" w:space="0" w:color="auto"/>
              <w:right w:val="single" w:sz="4" w:space="0" w:color="auto"/>
            </w:tcBorders>
          </w:tcPr>
          <w:p w:rsidR="0057444D" w:rsidRPr="006D46CC" w:rsidRDefault="0057444D" w:rsidP="0045608F">
            <w:pPr>
              <w:spacing w:line="276" w:lineRule="auto"/>
              <w:rPr>
                <w:rFonts w:ascii="Times New Roman" w:hAnsi="Times New Roman" w:cs="Times New Roman"/>
                <w:b/>
                <w:lang w:val="uk-UA"/>
              </w:rPr>
            </w:pPr>
            <w:r w:rsidRPr="006D46CC">
              <w:rPr>
                <w:rFonts w:ascii="Times New Roman" w:hAnsi="Times New Roman" w:cs="Times New Roman"/>
                <w:b/>
                <w:lang w:val="uk-UA"/>
              </w:rPr>
              <w:t>8.0</w:t>
            </w:r>
          </w:p>
        </w:tc>
        <w:tc>
          <w:tcPr>
            <w:tcW w:w="992" w:type="dxa"/>
            <w:tcBorders>
              <w:top w:val="single" w:sz="4" w:space="0" w:color="auto"/>
              <w:left w:val="single" w:sz="4" w:space="0" w:color="auto"/>
              <w:right w:val="single" w:sz="4" w:space="0" w:color="auto"/>
            </w:tcBorders>
          </w:tcPr>
          <w:p w:rsidR="0057444D" w:rsidRPr="006D46CC" w:rsidRDefault="0057444D" w:rsidP="0045608F">
            <w:pPr>
              <w:spacing w:line="276" w:lineRule="auto"/>
              <w:rPr>
                <w:rFonts w:ascii="Times New Roman" w:hAnsi="Times New Roman" w:cs="Times New Roman"/>
                <w:b/>
                <w:lang w:val="uk-UA"/>
              </w:rPr>
            </w:pPr>
            <w:r w:rsidRPr="006D46CC">
              <w:rPr>
                <w:rFonts w:ascii="Times New Roman" w:hAnsi="Times New Roman" w:cs="Times New Roman"/>
                <w:b/>
                <w:lang w:val="uk-UA"/>
              </w:rPr>
              <w:t>76.6</w:t>
            </w:r>
          </w:p>
        </w:tc>
        <w:tc>
          <w:tcPr>
            <w:tcW w:w="1134" w:type="dxa"/>
            <w:tcBorders>
              <w:top w:val="single" w:sz="4" w:space="0" w:color="auto"/>
              <w:left w:val="single" w:sz="4" w:space="0" w:color="auto"/>
              <w:right w:val="single" w:sz="4" w:space="0" w:color="auto"/>
            </w:tcBorders>
          </w:tcPr>
          <w:p w:rsidR="0057444D" w:rsidRPr="006D46CC" w:rsidRDefault="005335BA" w:rsidP="0045608F">
            <w:pPr>
              <w:spacing w:line="276" w:lineRule="auto"/>
              <w:rPr>
                <w:rFonts w:ascii="Times New Roman" w:hAnsi="Times New Roman" w:cs="Times New Roman"/>
                <w:b/>
                <w:lang w:val="uk-UA"/>
              </w:rPr>
            </w:pPr>
            <w:r>
              <w:rPr>
                <w:rFonts w:ascii="Times New Roman" w:hAnsi="Times New Roman" w:cs="Times New Roman"/>
                <w:b/>
                <w:lang w:val="uk-UA"/>
              </w:rPr>
              <w:t>+</w:t>
            </w:r>
            <w:r w:rsidR="0057444D" w:rsidRPr="006D46CC">
              <w:rPr>
                <w:rFonts w:ascii="Times New Roman" w:hAnsi="Times New Roman" w:cs="Times New Roman"/>
                <w:b/>
                <w:lang w:val="uk-UA"/>
              </w:rPr>
              <w:t>0.4</w:t>
            </w:r>
          </w:p>
        </w:tc>
        <w:tc>
          <w:tcPr>
            <w:tcW w:w="1417" w:type="dxa"/>
            <w:tcBorders>
              <w:top w:val="single" w:sz="4" w:space="0" w:color="auto"/>
              <w:left w:val="single" w:sz="4" w:space="0" w:color="auto"/>
            </w:tcBorders>
          </w:tcPr>
          <w:p w:rsidR="0057444D" w:rsidRPr="006D46CC" w:rsidRDefault="005335BA" w:rsidP="0045608F">
            <w:pPr>
              <w:spacing w:line="276" w:lineRule="auto"/>
              <w:rPr>
                <w:rFonts w:ascii="Times New Roman" w:hAnsi="Times New Roman" w:cs="Times New Roman"/>
                <w:b/>
                <w:lang w:val="uk-UA"/>
              </w:rPr>
            </w:pPr>
            <w:r>
              <w:rPr>
                <w:rFonts w:ascii="Times New Roman" w:hAnsi="Times New Roman" w:cs="Times New Roman"/>
                <w:b/>
                <w:lang w:val="uk-UA"/>
              </w:rPr>
              <w:t>+1.8</w:t>
            </w:r>
          </w:p>
        </w:tc>
      </w:tr>
      <w:tr w:rsidR="0057444D" w:rsidRPr="004D7632" w:rsidTr="004735FB">
        <w:tc>
          <w:tcPr>
            <w:tcW w:w="1702" w:type="dxa"/>
          </w:tcPr>
          <w:p w:rsidR="0057444D" w:rsidRPr="004735FB" w:rsidRDefault="0057444D" w:rsidP="0045608F">
            <w:pPr>
              <w:spacing w:line="276" w:lineRule="auto"/>
              <w:jc w:val="center"/>
              <w:rPr>
                <w:rFonts w:ascii="Times New Roman" w:hAnsi="Times New Roman" w:cs="Times New Roman"/>
                <w:b/>
              </w:rPr>
            </w:pPr>
            <w:r w:rsidRPr="004735FB">
              <w:rPr>
                <w:rFonts w:ascii="Times New Roman" w:hAnsi="Times New Roman" w:cs="Times New Roman"/>
                <w:b/>
              </w:rPr>
              <w:t>Всього</w:t>
            </w:r>
          </w:p>
        </w:tc>
        <w:tc>
          <w:tcPr>
            <w:tcW w:w="850" w:type="dxa"/>
          </w:tcPr>
          <w:p w:rsidR="0057444D" w:rsidRPr="004D7632" w:rsidRDefault="006D46CC"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3173</w:t>
            </w:r>
          </w:p>
        </w:tc>
        <w:tc>
          <w:tcPr>
            <w:tcW w:w="709" w:type="dxa"/>
          </w:tcPr>
          <w:p w:rsidR="0057444D" w:rsidRPr="004D7632" w:rsidRDefault="006D46CC" w:rsidP="0045608F">
            <w:pPr>
              <w:spacing w:line="276" w:lineRule="auto"/>
              <w:jc w:val="center"/>
              <w:rPr>
                <w:rFonts w:ascii="Times New Roman" w:hAnsi="Times New Roman" w:cs="Times New Roman"/>
                <w:b/>
              </w:rPr>
            </w:pPr>
            <w:r w:rsidRPr="004D7632">
              <w:rPr>
                <w:rFonts w:ascii="Times New Roman" w:hAnsi="Times New Roman" w:cs="Times New Roman"/>
                <w:b/>
              </w:rPr>
              <w:t>13</w:t>
            </w:r>
          </w:p>
        </w:tc>
        <w:tc>
          <w:tcPr>
            <w:tcW w:w="567" w:type="dxa"/>
          </w:tcPr>
          <w:p w:rsidR="0057444D" w:rsidRPr="004D7632" w:rsidRDefault="004D7632"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0.4</w:t>
            </w:r>
          </w:p>
        </w:tc>
        <w:tc>
          <w:tcPr>
            <w:tcW w:w="709" w:type="dxa"/>
          </w:tcPr>
          <w:p w:rsidR="0057444D" w:rsidRPr="004D7632" w:rsidRDefault="006D46CC" w:rsidP="0045608F">
            <w:pPr>
              <w:spacing w:line="276" w:lineRule="auto"/>
              <w:jc w:val="center"/>
              <w:rPr>
                <w:rFonts w:ascii="Times New Roman" w:hAnsi="Times New Roman" w:cs="Times New Roman"/>
                <w:b/>
              </w:rPr>
            </w:pPr>
            <w:r w:rsidRPr="004D7632">
              <w:rPr>
                <w:rFonts w:ascii="Times New Roman" w:hAnsi="Times New Roman" w:cs="Times New Roman"/>
                <w:b/>
              </w:rPr>
              <w:t>624</w:t>
            </w:r>
          </w:p>
        </w:tc>
        <w:tc>
          <w:tcPr>
            <w:tcW w:w="709" w:type="dxa"/>
          </w:tcPr>
          <w:p w:rsidR="0057444D" w:rsidRPr="004D7632" w:rsidRDefault="006D46CC"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19.7</w:t>
            </w:r>
          </w:p>
        </w:tc>
        <w:tc>
          <w:tcPr>
            <w:tcW w:w="708" w:type="dxa"/>
          </w:tcPr>
          <w:p w:rsidR="0057444D" w:rsidRPr="004D7632" w:rsidRDefault="006D46CC"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1244</w:t>
            </w:r>
          </w:p>
        </w:tc>
        <w:tc>
          <w:tcPr>
            <w:tcW w:w="709" w:type="dxa"/>
          </w:tcPr>
          <w:p w:rsidR="0057444D" w:rsidRPr="004D7632" w:rsidRDefault="006D46CC"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39.2</w:t>
            </w:r>
          </w:p>
        </w:tc>
        <w:tc>
          <w:tcPr>
            <w:tcW w:w="709" w:type="dxa"/>
          </w:tcPr>
          <w:p w:rsidR="0057444D" w:rsidRPr="004D7632" w:rsidRDefault="006D46CC" w:rsidP="0045608F">
            <w:pPr>
              <w:spacing w:line="276" w:lineRule="auto"/>
              <w:rPr>
                <w:rFonts w:ascii="Times New Roman" w:hAnsi="Times New Roman" w:cs="Times New Roman"/>
                <w:b/>
                <w:lang w:val="uk-UA"/>
              </w:rPr>
            </w:pPr>
            <w:r w:rsidRPr="004D7632">
              <w:rPr>
                <w:rFonts w:ascii="Times New Roman" w:hAnsi="Times New Roman" w:cs="Times New Roman"/>
                <w:b/>
                <w:lang w:val="uk-UA"/>
              </w:rPr>
              <w:t>1292</w:t>
            </w:r>
          </w:p>
        </w:tc>
        <w:tc>
          <w:tcPr>
            <w:tcW w:w="709" w:type="dxa"/>
          </w:tcPr>
          <w:p w:rsidR="0057444D" w:rsidRPr="004D7632" w:rsidRDefault="006D46CC" w:rsidP="0045608F">
            <w:pPr>
              <w:spacing w:line="276" w:lineRule="auto"/>
              <w:jc w:val="center"/>
              <w:rPr>
                <w:rFonts w:ascii="Times New Roman" w:hAnsi="Times New Roman" w:cs="Times New Roman"/>
                <w:b/>
                <w:lang w:val="uk-UA"/>
              </w:rPr>
            </w:pPr>
            <w:r w:rsidRPr="004D7632">
              <w:rPr>
                <w:rFonts w:ascii="Times New Roman" w:hAnsi="Times New Roman" w:cs="Times New Roman"/>
                <w:b/>
                <w:lang w:val="uk-UA"/>
              </w:rPr>
              <w:t>40.7</w:t>
            </w:r>
          </w:p>
        </w:tc>
        <w:tc>
          <w:tcPr>
            <w:tcW w:w="850" w:type="dxa"/>
          </w:tcPr>
          <w:p w:rsidR="0057444D" w:rsidRPr="004D7632" w:rsidRDefault="004D7632" w:rsidP="0045608F">
            <w:pPr>
              <w:spacing w:line="276" w:lineRule="auto"/>
              <w:jc w:val="center"/>
              <w:rPr>
                <w:rFonts w:ascii="Times New Roman" w:hAnsi="Times New Roman" w:cs="Times New Roman"/>
                <w:b/>
              </w:rPr>
            </w:pPr>
            <w:r w:rsidRPr="004D7632">
              <w:rPr>
                <w:rFonts w:ascii="Times New Roman" w:hAnsi="Times New Roman" w:cs="Times New Roman"/>
                <w:b/>
              </w:rPr>
              <w:t>8.6</w:t>
            </w:r>
          </w:p>
        </w:tc>
        <w:tc>
          <w:tcPr>
            <w:tcW w:w="992" w:type="dxa"/>
            <w:tcBorders>
              <w:right w:val="single" w:sz="4" w:space="0" w:color="auto"/>
            </w:tcBorders>
          </w:tcPr>
          <w:p w:rsidR="0057444D" w:rsidRPr="004D7632" w:rsidRDefault="004D7632" w:rsidP="0045608F">
            <w:pPr>
              <w:spacing w:line="276" w:lineRule="auto"/>
              <w:rPr>
                <w:rFonts w:ascii="Times New Roman" w:hAnsi="Times New Roman" w:cs="Times New Roman"/>
                <w:b/>
                <w:lang w:val="uk-UA"/>
              </w:rPr>
            </w:pPr>
            <w:r w:rsidRPr="004D7632">
              <w:rPr>
                <w:rFonts w:ascii="Times New Roman" w:hAnsi="Times New Roman" w:cs="Times New Roman"/>
                <w:b/>
                <w:lang w:val="uk-UA"/>
              </w:rPr>
              <w:t>79.9</w:t>
            </w:r>
          </w:p>
        </w:tc>
        <w:tc>
          <w:tcPr>
            <w:tcW w:w="993" w:type="dxa"/>
            <w:tcBorders>
              <w:left w:val="single" w:sz="4" w:space="0" w:color="auto"/>
              <w:right w:val="single" w:sz="4" w:space="0" w:color="auto"/>
            </w:tcBorders>
          </w:tcPr>
          <w:p w:rsidR="0057444D" w:rsidRPr="004D7632" w:rsidRDefault="0057444D" w:rsidP="0045608F">
            <w:pPr>
              <w:spacing w:line="276" w:lineRule="auto"/>
              <w:rPr>
                <w:rFonts w:ascii="Times New Roman" w:hAnsi="Times New Roman" w:cs="Times New Roman"/>
                <w:b/>
                <w:lang w:val="uk-UA"/>
              </w:rPr>
            </w:pPr>
            <w:r w:rsidRPr="004D7632">
              <w:rPr>
                <w:rFonts w:ascii="Times New Roman" w:hAnsi="Times New Roman" w:cs="Times New Roman"/>
                <w:b/>
                <w:lang w:val="uk-UA"/>
              </w:rPr>
              <w:t>8.2</w:t>
            </w:r>
          </w:p>
        </w:tc>
        <w:tc>
          <w:tcPr>
            <w:tcW w:w="992" w:type="dxa"/>
            <w:tcBorders>
              <w:left w:val="single" w:sz="4" w:space="0" w:color="auto"/>
              <w:right w:val="single" w:sz="4" w:space="0" w:color="auto"/>
            </w:tcBorders>
          </w:tcPr>
          <w:p w:rsidR="0057444D" w:rsidRPr="004D7632" w:rsidRDefault="0057444D" w:rsidP="0045608F">
            <w:pPr>
              <w:spacing w:line="276" w:lineRule="auto"/>
              <w:rPr>
                <w:rFonts w:ascii="Times New Roman" w:hAnsi="Times New Roman" w:cs="Times New Roman"/>
                <w:b/>
                <w:lang w:val="uk-UA"/>
              </w:rPr>
            </w:pPr>
            <w:r w:rsidRPr="004D7632">
              <w:rPr>
                <w:rFonts w:ascii="Times New Roman" w:hAnsi="Times New Roman" w:cs="Times New Roman"/>
                <w:b/>
                <w:lang w:val="uk-UA"/>
              </w:rPr>
              <w:t>77.1</w:t>
            </w:r>
          </w:p>
        </w:tc>
        <w:tc>
          <w:tcPr>
            <w:tcW w:w="1134" w:type="dxa"/>
            <w:tcBorders>
              <w:left w:val="single" w:sz="4" w:space="0" w:color="auto"/>
              <w:right w:val="single" w:sz="4" w:space="0" w:color="auto"/>
            </w:tcBorders>
          </w:tcPr>
          <w:p w:rsidR="0057444D" w:rsidRPr="004D7632" w:rsidRDefault="005335BA" w:rsidP="0045608F">
            <w:pPr>
              <w:spacing w:line="276" w:lineRule="auto"/>
              <w:rPr>
                <w:rFonts w:ascii="Times New Roman" w:hAnsi="Times New Roman" w:cs="Times New Roman"/>
                <w:b/>
                <w:lang w:val="uk-UA"/>
              </w:rPr>
            </w:pPr>
            <w:r>
              <w:rPr>
                <w:rFonts w:ascii="Times New Roman" w:hAnsi="Times New Roman" w:cs="Times New Roman"/>
                <w:b/>
                <w:lang w:val="uk-UA"/>
              </w:rPr>
              <w:t>+0.4</w:t>
            </w:r>
          </w:p>
        </w:tc>
        <w:tc>
          <w:tcPr>
            <w:tcW w:w="1417" w:type="dxa"/>
            <w:tcBorders>
              <w:left w:val="single" w:sz="4" w:space="0" w:color="auto"/>
            </w:tcBorders>
          </w:tcPr>
          <w:p w:rsidR="0057444D" w:rsidRPr="004D7632" w:rsidRDefault="005335BA" w:rsidP="0045608F">
            <w:pPr>
              <w:spacing w:line="276" w:lineRule="auto"/>
              <w:rPr>
                <w:rFonts w:ascii="Times New Roman" w:hAnsi="Times New Roman" w:cs="Times New Roman"/>
                <w:b/>
                <w:lang w:val="uk-UA"/>
              </w:rPr>
            </w:pPr>
            <w:r>
              <w:rPr>
                <w:rFonts w:ascii="Times New Roman" w:hAnsi="Times New Roman" w:cs="Times New Roman"/>
                <w:b/>
                <w:lang w:val="uk-UA"/>
              </w:rPr>
              <w:t>+2.7</w:t>
            </w:r>
          </w:p>
        </w:tc>
      </w:tr>
    </w:tbl>
    <w:p w:rsidR="00B7423F" w:rsidRDefault="00B7423F" w:rsidP="00B7423F">
      <w:pPr>
        <w:spacing w:line="276" w:lineRule="auto"/>
        <w:jc w:val="both"/>
        <w:rPr>
          <w:rFonts w:ascii="Times New Roman" w:hAnsi="Times New Roman" w:cs="Times New Roman"/>
          <w:b/>
          <w:sz w:val="28"/>
          <w:szCs w:val="28"/>
          <w:lang w:val="uk-UA"/>
        </w:rPr>
      </w:pPr>
    </w:p>
    <w:p w:rsidR="00CC793A" w:rsidRPr="00F402E0" w:rsidRDefault="00CC793A"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Найвищий бал з предметів:</w:t>
      </w:r>
    </w:p>
    <w:p w:rsidR="00CC793A" w:rsidRDefault="00A84545"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Інформатики - 9.7</w:t>
      </w:r>
      <w:r w:rsidR="00DF09CB" w:rsidRPr="00F402E0">
        <w:rPr>
          <w:rFonts w:ascii="Times New Roman" w:hAnsi="Times New Roman" w:cs="Times New Roman"/>
          <w:sz w:val="28"/>
          <w:szCs w:val="28"/>
          <w:lang w:val="uk-UA"/>
        </w:rPr>
        <w:t>, (мин. рік – 9.3</w:t>
      </w:r>
      <w:r w:rsidR="00CC793A" w:rsidRPr="00F402E0">
        <w:rPr>
          <w:rFonts w:ascii="Times New Roman" w:hAnsi="Times New Roman" w:cs="Times New Roman"/>
          <w:sz w:val="28"/>
          <w:szCs w:val="28"/>
          <w:lang w:val="uk-UA"/>
        </w:rPr>
        <w:t>)</w:t>
      </w:r>
    </w:p>
    <w:p w:rsidR="00F656AF" w:rsidRPr="00F402E0" w:rsidRDefault="00F656AF" w:rsidP="00F656AF">
      <w:pPr>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Української л-ри – 9.0</w:t>
      </w:r>
      <w:r w:rsidRPr="00F402E0">
        <w:rPr>
          <w:rFonts w:ascii="Times New Roman" w:hAnsi="Times New Roman" w:cs="Times New Roman"/>
          <w:sz w:val="28"/>
          <w:szCs w:val="28"/>
          <w:lang w:val="uk-UA"/>
        </w:rPr>
        <w:t xml:space="preserve">, (мин.рік – 8.6) </w:t>
      </w:r>
    </w:p>
    <w:p w:rsidR="00F656AF" w:rsidRPr="00F402E0" w:rsidRDefault="00F656AF" w:rsidP="00F656AF">
      <w:pPr>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 – 9.0</w:t>
      </w:r>
      <w:r w:rsidRPr="00F402E0">
        <w:rPr>
          <w:rFonts w:ascii="Times New Roman" w:hAnsi="Times New Roman" w:cs="Times New Roman"/>
          <w:sz w:val="28"/>
          <w:szCs w:val="28"/>
          <w:lang w:val="uk-UA"/>
        </w:rPr>
        <w:t>,  (мин.рік – 8.3)</w:t>
      </w:r>
    </w:p>
    <w:p w:rsidR="00F656AF" w:rsidRPr="00F402E0" w:rsidRDefault="00F656AF" w:rsidP="00F656AF">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Всесвітня Істо</w:t>
      </w:r>
      <w:r>
        <w:rPr>
          <w:rFonts w:ascii="Times New Roman" w:hAnsi="Times New Roman" w:cs="Times New Roman"/>
          <w:sz w:val="28"/>
          <w:szCs w:val="28"/>
          <w:lang w:val="uk-UA"/>
        </w:rPr>
        <w:t>рія – 8.9</w:t>
      </w:r>
      <w:r w:rsidRPr="00F402E0">
        <w:rPr>
          <w:rFonts w:ascii="Times New Roman" w:hAnsi="Times New Roman" w:cs="Times New Roman"/>
          <w:sz w:val="28"/>
          <w:szCs w:val="28"/>
          <w:lang w:val="uk-UA"/>
        </w:rPr>
        <w:t>, (мин.рік – 8.1)</w:t>
      </w:r>
    </w:p>
    <w:p w:rsidR="00F656AF" w:rsidRPr="00F402E0" w:rsidRDefault="00F656AF"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Громадян</w:t>
      </w:r>
      <w:r>
        <w:rPr>
          <w:rFonts w:ascii="Times New Roman" w:hAnsi="Times New Roman" w:cs="Times New Roman"/>
          <w:sz w:val="28"/>
          <w:szCs w:val="28"/>
          <w:lang w:val="uk-UA"/>
        </w:rPr>
        <w:t>ська освіта, правознавство – 8.8</w:t>
      </w:r>
      <w:r w:rsidRPr="00F402E0">
        <w:rPr>
          <w:rFonts w:ascii="Times New Roman" w:hAnsi="Times New Roman" w:cs="Times New Roman"/>
          <w:sz w:val="28"/>
          <w:szCs w:val="28"/>
          <w:lang w:val="uk-UA"/>
        </w:rPr>
        <w:t>, (мин.рік – 8.1)</w:t>
      </w:r>
    </w:p>
    <w:p w:rsidR="000F60C8" w:rsidRPr="00F402E0" w:rsidRDefault="000F60C8" w:rsidP="000F60C8">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 xml:space="preserve">Географія – 8.6, (мин.рік – 8.4) </w:t>
      </w:r>
    </w:p>
    <w:p w:rsidR="00CC793A" w:rsidRPr="00F402E0" w:rsidRDefault="00CC793A"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Зару</w:t>
      </w:r>
      <w:r w:rsidR="00F656AF">
        <w:rPr>
          <w:rFonts w:ascii="Times New Roman" w:hAnsi="Times New Roman" w:cs="Times New Roman"/>
          <w:sz w:val="28"/>
          <w:szCs w:val="28"/>
          <w:lang w:val="uk-UA"/>
        </w:rPr>
        <w:t>біжна л-ра – 8.6</w:t>
      </w:r>
      <w:r w:rsidR="000F60C8" w:rsidRPr="00F402E0">
        <w:rPr>
          <w:rFonts w:ascii="Times New Roman" w:hAnsi="Times New Roman" w:cs="Times New Roman"/>
          <w:sz w:val="28"/>
          <w:szCs w:val="28"/>
          <w:lang w:val="uk-UA"/>
        </w:rPr>
        <w:t>, (мин.рік – 8.5</w:t>
      </w:r>
      <w:r w:rsidRPr="00F402E0">
        <w:rPr>
          <w:rFonts w:ascii="Times New Roman" w:hAnsi="Times New Roman" w:cs="Times New Roman"/>
          <w:sz w:val="28"/>
          <w:szCs w:val="28"/>
          <w:lang w:val="uk-UA"/>
        </w:rPr>
        <w:t>)</w:t>
      </w:r>
    </w:p>
    <w:p w:rsidR="00F656AF" w:rsidRDefault="00F656AF" w:rsidP="000F60C8">
      <w:pPr>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 8.5</w:t>
      </w:r>
      <w:r w:rsidR="000F60C8" w:rsidRPr="00F402E0">
        <w:rPr>
          <w:rFonts w:ascii="Times New Roman" w:hAnsi="Times New Roman" w:cs="Times New Roman"/>
          <w:sz w:val="28"/>
          <w:szCs w:val="28"/>
          <w:lang w:val="uk-UA"/>
        </w:rPr>
        <w:t>, (мин.рік – 8.2)</w:t>
      </w:r>
    </w:p>
    <w:p w:rsidR="000F60C8" w:rsidRPr="00F402E0" w:rsidRDefault="000F60C8" w:rsidP="000F60C8">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 xml:space="preserve"> </w:t>
      </w:r>
      <w:r w:rsidR="00F656AF">
        <w:rPr>
          <w:rFonts w:ascii="Times New Roman" w:hAnsi="Times New Roman" w:cs="Times New Roman"/>
          <w:sz w:val="28"/>
          <w:szCs w:val="28"/>
          <w:lang w:val="uk-UA"/>
        </w:rPr>
        <w:t>Біологія – 8.0 (мин. рік – 8.2)</w:t>
      </w:r>
    </w:p>
    <w:p w:rsidR="000F60C8" w:rsidRPr="00F402E0" w:rsidRDefault="00F656AF"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 – 8.3</w:t>
      </w:r>
      <w:r w:rsidR="000F60C8" w:rsidRPr="00F402E0">
        <w:rPr>
          <w:rFonts w:ascii="Times New Roman" w:hAnsi="Times New Roman" w:cs="Times New Roman"/>
          <w:sz w:val="28"/>
          <w:szCs w:val="28"/>
          <w:lang w:val="uk-UA"/>
        </w:rPr>
        <w:t xml:space="preserve">, (мин.рік – 8.0)  </w:t>
      </w:r>
    </w:p>
    <w:p w:rsidR="00CC793A" w:rsidRPr="00F402E0" w:rsidRDefault="00F656AF"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Хімія – 7.9</w:t>
      </w:r>
      <w:r w:rsidR="000F60C8" w:rsidRPr="00F402E0">
        <w:rPr>
          <w:rFonts w:ascii="Times New Roman" w:hAnsi="Times New Roman" w:cs="Times New Roman"/>
          <w:sz w:val="28"/>
          <w:szCs w:val="28"/>
          <w:lang w:val="uk-UA"/>
        </w:rPr>
        <w:t>, (мин.рік – 7.4</w:t>
      </w:r>
      <w:r w:rsidR="00CC793A" w:rsidRPr="00F402E0">
        <w:rPr>
          <w:rFonts w:ascii="Times New Roman" w:hAnsi="Times New Roman" w:cs="Times New Roman"/>
          <w:sz w:val="28"/>
          <w:szCs w:val="28"/>
          <w:lang w:val="uk-UA"/>
        </w:rPr>
        <w:t>)</w:t>
      </w:r>
    </w:p>
    <w:p w:rsidR="00CC793A" w:rsidRPr="00F402E0" w:rsidRDefault="00CC793A"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Мате</w:t>
      </w:r>
      <w:r w:rsidR="00F656AF">
        <w:rPr>
          <w:rFonts w:ascii="Times New Roman" w:hAnsi="Times New Roman" w:cs="Times New Roman"/>
          <w:sz w:val="28"/>
          <w:szCs w:val="28"/>
          <w:lang w:val="uk-UA"/>
        </w:rPr>
        <w:t>матика – 7.7</w:t>
      </w:r>
      <w:r w:rsidR="000F60C8" w:rsidRPr="00F402E0">
        <w:rPr>
          <w:rFonts w:ascii="Times New Roman" w:hAnsi="Times New Roman" w:cs="Times New Roman"/>
          <w:sz w:val="28"/>
          <w:szCs w:val="28"/>
          <w:lang w:val="uk-UA"/>
        </w:rPr>
        <w:t>, (мин.рік – 7.7</w:t>
      </w:r>
      <w:r w:rsidRPr="00F402E0">
        <w:rPr>
          <w:rFonts w:ascii="Times New Roman" w:hAnsi="Times New Roman" w:cs="Times New Roman"/>
          <w:sz w:val="28"/>
          <w:szCs w:val="28"/>
          <w:lang w:val="uk-UA"/>
        </w:rPr>
        <w:t>)</w:t>
      </w:r>
    </w:p>
    <w:p w:rsidR="00CC793A" w:rsidRPr="00F402E0" w:rsidRDefault="00F656AF" w:rsidP="00CC793A">
      <w:pPr>
        <w:jc w:val="both"/>
        <w:rPr>
          <w:rFonts w:ascii="Times New Roman" w:hAnsi="Times New Roman" w:cs="Times New Roman"/>
          <w:sz w:val="28"/>
          <w:szCs w:val="28"/>
          <w:lang w:val="uk-UA"/>
        </w:rPr>
      </w:pPr>
      <w:r>
        <w:rPr>
          <w:rFonts w:ascii="Times New Roman" w:hAnsi="Times New Roman" w:cs="Times New Roman"/>
          <w:sz w:val="28"/>
          <w:szCs w:val="28"/>
          <w:lang w:val="uk-UA"/>
        </w:rPr>
        <w:t>Фізика – 7.7</w:t>
      </w:r>
      <w:r w:rsidR="000F60C8" w:rsidRPr="00F402E0">
        <w:rPr>
          <w:rFonts w:ascii="Times New Roman" w:hAnsi="Times New Roman" w:cs="Times New Roman"/>
          <w:sz w:val="28"/>
          <w:szCs w:val="28"/>
          <w:lang w:val="uk-UA"/>
        </w:rPr>
        <w:t>, (мин.рік – 7.4</w:t>
      </w:r>
      <w:r w:rsidR="00CC793A" w:rsidRPr="00F402E0">
        <w:rPr>
          <w:rFonts w:ascii="Times New Roman" w:hAnsi="Times New Roman" w:cs="Times New Roman"/>
          <w:sz w:val="28"/>
          <w:szCs w:val="28"/>
          <w:lang w:val="uk-UA"/>
        </w:rPr>
        <w:t>)</w:t>
      </w:r>
    </w:p>
    <w:p w:rsidR="00CC793A" w:rsidRPr="00F402E0" w:rsidRDefault="00CC793A"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Найвища якість з</w:t>
      </w:r>
      <w:r w:rsidR="000F60C8" w:rsidRPr="00F402E0">
        <w:rPr>
          <w:rFonts w:ascii="Times New Roman" w:hAnsi="Times New Roman" w:cs="Times New Roman"/>
          <w:sz w:val="28"/>
          <w:szCs w:val="28"/>
          <w:lang w:val="uk-UA"/>
        </w:rPr>
        <w:t>нань: з</w:t>
      </w:r>
      <w:r w:rsidR="00F656AF">
        <w:rPr>
          <w:rFonts w:ascii="Times New Roman" w:hAnsi="Times New Roman" w:cs="Times New Roman"/>
          <w:sz w:val="28"/>
          <w:szCs w:val="28"/>
          <w:lang w:val="uk-UA"/>
        </w:rPr>
        <w:t xml:space="preserve"> інформатики  - 90.6</w:t>
      </w:r>
      <w:r w:rsidR="006E7B7C">
        <w:rPr>
          <w:rFonts w:ascii="Times New Roman" w:hAnsi="Times New Roman" w:cs="Times New Roman"/>
          <w:sz w:val="28"/>
          <w:szCs w:val="28"/>
          <w:lang w:val="uk-UA"/>
        </w:rPr>
        <w:t>%</w:t>
      </w:r>
      <w:r w:rsidR="00F656AF">
        <w:rPr>
          <w:rFonts w:ascii="Times New Roman" w:hAnsi="Times New Roman" w:cs="Times New Roman"/>
          <w:sz w:val="28"/>
          <w:szCs w:val="28"/>
          <w:lang w:val="uk-UA"/>
        </w:rPr>
        <w:t>,</w:t>
      </w:r>
      <w:r w:rsidR="00F656AF" w:rsidRPr="00F402E0">
        <w:rPr>
          <w:rFonts w:ascii="Times New Roman" w:hAnsi="Times New Roman" w:cs="Times New Roman"/>
          <w:sz w:val="28"/>
          <w:szCs w:val="28"/>
          <w:lang w:val="uk-UA"/>
        </w:rPr>
        <w:t xml:space="preserve"> історії Ук</w:t>
      </w:r>
      <w:r w:rsidR="00F656AF">
        <w:rPr>
          <w:rFonts w:ascii="Times New Roman" w:hAnsi="Times New Roman" w:cs="Times New Roman"/>
          <w:sz w:val="28"/>
          <w:szCs w:val="28"/>
          <w:lang w:val="uk-UA"/>
        </w:rPr>
        <w:t>раїни – 89.0</w:t>
      </w:r>
      <w:r w:rsidR="006E7B7C">
        <w:rPr>
          <w:rFonts w:ascii="Times New Roman" w:hAnsi="Times New Roman" w:cs="Times New Roman"/>
          <w:sz w:val="28"/>
          <w:szCs w:val="28"/>
          <w:lang w:val="uk-UA"/>
        </w:rPr>
        <w:t>%</w:t>
      </w:r>
      <w:r w:rsidR="00F656AF">
        <w:rPr>
          <w:rFonts w:ascii="Times New Roman" w:hAnsi="Times New Roman" w:cs="Times New Roman"/>
          <w:sz w:val="28"/>
          <w:szCs w:val="28"/>
          <w:lang w:val="uk-UA"/>
        </w:rPr>
        <w:t>, всесвітньої історії – 86.0</w:t>
      </w:r>
      <w:r w:rsidR="006E7B7C">
        <w:rPr>
          <w:rFonts w:ascii="Times New Roman" w:hAnsi="Times New Roman" w:cs="Times New Roman"/>
          <w:sz w:val="28"/>
          <w:szCs w:val="28"/>
          <w:lang w:val="uk-UA"/>
        </w:rPr>
        <w:t>%</w:t>
      </w:r>
      <w:r w:rsidR="00E01234" w:rsidRPr="00F402E0">
        <w:rPr>
          <w:rFonts w:ascii="Times New Roman" w:hAnsi="Times New Roman" w:cs="Times New Roman"/>
          <w:sz w:val="28"/>
          <w:szCs w:val="28"/>
          <w:lang w:val="uk-UA"/>
        </w:rPr>
        <w:t>,</w:t>
      </w:r>
      <w:r w:rsidR="006E7B7C" w:rsidRPr="006E7B7C">
        <w:rPr>
          <w:rFonts w:ascii="Times New Roman" w:hAnsi="Times New Roman" w:cs="Times New Roman"/>
          <w:sz w:val="28"/>
          <w:szCs w:val="28"/>
          <w:lang w:val="uk-UA"/>
        </w:rPr>
        <w:t xml:space="preserve"> </w:t>
      </w:r>
      <w:r w:rsidR="006E7B7C">
        <w:rPr>
          <w:rFonts w:ascii="Times New Roman" w:hAnsi="Times New Roman" w:cs="Times New Roman"/>
          <w:sz w:val="28"/>
          <w:szCs w:val="28"/>
          <w:lang w:val="uk-UA"/>
        </w:rPr>
        <w:t>біології – 84.8%.,з географії – 84%,</w:t>
      </w:r>
      <w:r w:rsidR="006E7B7C" w:rsidRPr="00F402E0">
        <w:rPr>
          <w:rFonts w:ascii="Times New Roman" w:hAnsi="Times New Roman" w:cs="Times New Roman"/>
          <w:sz w:val="28"/>
          <w:szCs w:val="28"/>
          <w:lang w:val="uk-UA"/>
        </w:rPr>
        <w:t xml:space="preserve"> </w:t>
      </w:r>
      <w:r w:rsidR="00E01234" w:rsidRPr="00F402E0">
        <w:rPr>
          <w:rFonts w:ascii="Times New Roman" w:hAnsi="Times New Roman" w:cs="Times New Roman"/>
          <w:sz w:val="28"/>
          <w:szCs w:val="28"/>
          <w:lang w:val="uk-UA"/>
        </w:rPr>
        <w:t xml:space="preserve"> зарубіжної літератури – 81. </w:t>
      </w:r>
      <w:r w:rsidR="006E7B7C">
        <w:rPr>
          <w:rFonts w:ascii="Times New Roman" w:hAnsi="Times New Roman" w:cs="Times New Roman"/>
          <w:sz w:val="28"/>
          <w:szCs w:val="28"/>
          <w:lang w:val="uk-UA"/>
        </w:rPr>
        <w:t xml:space="preserve">1%. Дещо </w:t>
      </w:r>
      <w:r w:rsidRPr="00F402E0">
        <w:rPr>
          <w:rFonts w:ascii="Times New Roman" w:hAnsi="Times New Roman" w:cs="Times New Roman"/>
          <w:sz w:val="28"/>
          <w:szCs w:val="28"/>
          <w:lang w:val="uk-UA"/>
        </w:rPr>
        <w:t>нижча я</w:t>
      </w:r>
      <w:r w:rsidR="006E7B7C">
        <w:rPr>
          <w:rFonts w:ascii="Times New Roman" w:hAnsi="Times New Roman" w:cs="Times New Roman"/>
          <w:sz w:val="28"/>
          <w:szCs w:val="28"/>
          <w:lang w:val="uk-UA"/>
        </w:rPr>
        <w:t>кість знань з фізики – 66,8</w:t>
      </w:r>
      <w:r w:rsidR="00E01234" w:rsidRPr="00F402E0">
        <w:rPr>
          <w:rFonts w:ascii="Times New Roman" w:hAnsi="Times New Roman" w:cs="Times New Roman"/>
          <w:sz w:val="28"/>
          <w:szCs w:val="28"/>
          <w:lang w:val="uk-UA"/>
        </w:rPr>
        <w:t>%</w:t>
      </w:r>
      <w:r w:rsidRPr="00F402E0">
        <w:rPr>
          <w:rFonts w:ascii="Times New Roman" w:hAnsi="Times New Roman" w:cs="Times New Roman"/>
          <w:sz w:val="28"/>
          <w:szCs w:val="28"/>
          <w:lang w:val="uk-UA"/>
        </w:rPr>
        <w:t>.</w:t>
      </w:r>
    </w:p>
    <w:p w:rsidR="00CC793A" w:rsidRPr="00F402E0" w:rsidRDefault="00CC793A" w:rsidP="00CC793A">
      <w:pPr>
        <w:jc w:val="both"/>
        <w:rPr>
          <w:rFonts w:ascii="Times New Roman" w:hAnsi="Times New Roman" w:cs="Times New Roman"/>
          <w:sz w:val="28"/>
          <w:szCs w:val="28"/>
          <w:lang w:val="uk-UA"/>
        </w:rPr>
      </w:pPr>
      <w:r w:rsidRPr="00F402E0">
        <w:rPr>
          <w:rFonts w:ascii="Times New Roman" w:hAnsi="Times New Roman" w:cs="Times New Roman"/>
          <w:sz w:val="28"/>
          <w:szCs w:val="28"/>
          <w:lang w:val="uk-UA"/>
        </w:rPr>
        <w:t xml:space="preserve">Середній бал предметів </w:t>
      </w:r>
      <w:r w:rsidR="00723170" w:rsidRPr="00F402E0">
        <w:rPr>
          <w:rFonts w:ascii="Times New Roman" w:hAnsi="Times New Roman" w:cs="Times New Roman"/>
          <w:sz w:val="28"/>
          <w:szCs w:val="28"/>
          <w:lang w:val="uk-UA"/>
        </w:rPr>
        <w:t xml:space="preserve">філологічного, </w:t>
      </w:r>
      <w:r w:rsidRPr="00F402E0">
        <w:rPr>
          <w:rFonts w:ascii="Times New Roman" w:hAnsi="Times New Roman" w:cs="Times New Roman"/>
          <w:sz w:val="28"/>
          <w:szCs w:val="28"/>
          <w:lang w:val="uk-UA"/>
        </w:rPr>
        <w:t>суспільно-гум</w:t>
      </w:r>
      <w:r w:rsidR="006E7B7C">
        <w:rPr>
          <w:rFonts w:ascii="Times New Roman" w:hAnsi="Times New Roman" w:cs="Times New Roman"/>
          <w:sz w:val="28"/>
          <w:szCs w:val="28"/>
          <w:lang w:val="uk-UA"/>
        </w:rPr>
        <w:t xml:space="preserve">анітарного напряму становить 8.7 б. (мин.р. 8.3 б ) та </w:t>
      </w:r>
      <w:r w:rsidR="006D0240">
        <w:rPr>
          <w:rFonts w:ascii="Times New Roman" w:hAnsi="Times New Roman" w:cs="Times New Roman"/>
          <w:sz w:val="28"/>
          <w:szCs w:val="28"/>
          <w:lang w:val="uk-UA"/>
        </w:rPr>
        <w:t>81.2</w:t>
      </w:r>
      <w:r w:rsidR="00CB21DF" w:rsidRPr="00F402E0">
        <w:rPr>
          <w:rFonts w:ascii="Times New Roman" w:hAnsi="Times New Roman" w:cs="Times New Roman"/>
          <w:sz w:val="28"/>
          <w:szCs w:val="28"/>
          <w:lang w:val="uk-UA"/>
        </w:rPr>
        <w:t>% ( мин.р.77.2</w:t>
      </w:r>
      <w:r w:rsidRPr="00F402E0">
        <w:rPr>
          <w:rFonts w:ascii="Times New Roman" w:hAnsi="Times New Roman" w:cs="Times New Roman"/>
          <w:sz w:val="28"/>
          <w:szCs w:val="28"/>
          <w:lang w:val="uk-UA"/>
        </w:rPr>
        <w:t>%) якості знань.</w:t>
      </w:r>
    </w:p>
    <w:p w:rsidR="00CC793A" w:rsidRPr="00F402E0" w:rsidRDefault="00CC793A" w:rsidP="00CC793A">
      <w:pPr>
        <w:jc w:val="both"/>
        <w:rPr>
          <w:rFonts w:ascii="Times New Roman" w:eastAsia="Calibri" w:hAnsi="Times New Roman" w:cs="Times New Roman"/>
          <w:bCs/>
          <w:sz w:val="28"/>
          <w:szCs w:val="28"/>
          <w:bdr w:val="none" w:sz="0" w:space="0" w:color="auto" w:frame="1"/>
          <w:lang w:val="uk-UA" w:eastAsia="uk-UA"/>
        </w:rPr>
      </w:pPr>
      <w:r w:rsidRPr="00F402E0">
        <w:rPr>
          <w:rFonts w:ascii="Times New Roman" w:eastAsia="Calibri" w:hAnsi="Times New Roman" w:cs="Times New Roman"/>
          <w:bCs/>
          <w:sz w:val="28"/>
          <w:szCs w:val="28"/>
          <w:bdr w:val="none" w:sz="0" w:space="0" w:color="auto" w:frame="1"/>
          <w:lang w:val="uk-UA" w:eastAsia="uk-UA"/>
        </w:rPr>
        <w:t xml:space="preserve">   Середній бал із предметів природничо-математичн</w:t>
      </w:r>
      <w:r w:rsidR="006D0240">
        <w:rPr>
          <w:rFonts w:ascii="Times New Roman" w:eastAsia="Calibri" w:hAnsi="Times New Roman" w:cs="Times New Roman"/>
          <w:bCs/>
          <w:sz w:val="28"/>
          <w:szCs w:val="28"/>
          <w:bdr w:val="none" w:sz="0" w:space="0" w:color="auto" w:frame="1"/>
          <w:lang w:val="uk-UA" w:eastAsia="uk-UA"/>
        </w:rPr>
        <w:t>ого циклу становить 8.4 б., 78.4</w:t>
      </w:r>
      <w:r w:rsidRPr="00F402E0">
        <w:rPr>
          <w:rFonts w:ascii="Times New Roman" w:eastAsia="Calibri" w:hAnsi="Times New Roman" w:cs="Times New Roman"/>
          <w:bCs/>
          <w:sz w:val="28"/>
          <w:szCs w:val="28"/>
          <w:bdr w:val="none" w:sz="0" w:space="0" w:color="auto" w:frame="1"/>
          <w:lang w:val="uk-UA" w:eastAsia="uk-UA"/>
        </w:rPr>
        <w:t>% якості знань ( м</w:t>
      </w:r>
      <w:r w:rsidR="005E179B">
        <w:rPr>
          <w:rFonts w:ascii="Times New Roman" w:eastAsia="Calibri" w:hAnsi="Times New Roman" w:cs="Times New Roman"/>
          <w:bCs/>
          <w:sz w:val="28"/>
          <w:szCs w:val="28"/>
          <w:bdr w:val="none" w:sz="0" w:space="0" w:color="auto" w:frame="1"/>
          <w:lang w:val="uk-UA" w:eastAsia="uk-UA"/>
        </w:rPr>
        <w:t>ин.р.8.0 та 74</w:t>
      </w:r>
      <w:r w:rsidR="00CB21DF" w:rsidRPr="00F402E0">
        <w:rPr>
          <w:rFonts w:ascii="Times New Roman" w:eastAsia="Calibri" w:hAnsi="Times New Roman" w:cs="Times New Roman"/>
          <w:bCs/>
          <w:sz w:val="28"/>
          <w:szCs w:val="28"/>
          <w:bdr w:val="none" w:sz="0" w:space="0" w:color="auto" w:frame="1"/>
          <w:lang w:val="uk-UA" w:eastAsia="uk-UA"/>
        </w:rPr>
        <w:t>.3</w:t>
      </w:r>
      <w:r w:rsidRPr="00F402E0">
        <w:rPr>
          <w:rFonts w:ascii="Times New Roman" w:eastAsia="Calibri" w:hAnsi="Times New Roman" w:cs="Times New Roman"/>
          <w:bCs/>
          <w:sz w:val="28"/>
          <w:szCs w:val="28"/>
          <w:bdr w:val="none" w:sz="0" w:space="0" w:color="auto" w:frame="1"/>
          <w:lang w:val="uk-UA" w:eastAsia="uk-UA"/>
        </w:rPr>
        <w:t>% якості знань).</w:t>
      </w:r>
    </w:p>
    <w:p w:rsidR="00E77094" w:rsidRPr="00D96552" w:rsidRDefault="00CC793A" w:rsidP="00E77094">
      <w:pPr>
        <w:spacing w:line="276" w:lineRule="auto"/>
        <w:jc w:val="both"/>
        <w:rPr>
          <w:rFonts w:ascii="Times New Roman" w:eastAsia="Calibri" w:hAnsi="Times New Roman" w:cs="Times New Roman"/>
          <w:bCs/>
          <w:sz w:val="28"/>
          <w:szCs w:val="28"/>
          <w:bdr w:val="none" w:sz="0" w:space="0" w:color="auto" w:frame="1"/>
          <w:lang w:val="uk-UA" w:eastAsia="uk-UA"/>
        </w:rPr>
      </w:pPr>
      <w:r w:rsidRPr="00F402E0">
        <w:rPr>
          <w:rFonts w:ascii="Times New Roman" w:eastAsia="Calibri" w:hAnsi="Times New Roman" w:cs="Times New Roman"/>
          <w:bCs/>
          <w:sz w:val="28"/>
          <w:szCs w:val="28"/>
          <w:bdr w:val="none" w:sz="0" w:space="0" w:color="auto" w:frame="1"/>
          <w:lang w:val="uk-UA" w:eastAsia="uk-UA"/>
        </w:rPr>
        <w:t xml:space="preserve">       </w:t>
      </w:r>
      <w:r w:rsidRPr="00F402E0">
        <w:rPr>
          <w:rFonts w:ascii="Times New Roman" w:hAnsi="Times New Roman" w:cs="Times New Roman"/>
          <w:sz w:val="28"/>
          <w:szCs w:val="28"/>
          <w:lang w:val="uk-UA"/>
        </w:rPr>
        <w:t>Із числа учнів 5-11 класів мають бали початкового рівня із суспі</w:t>
      </w:r>
      <w:r w:rsidR="00CB21DF" w:rsidRPr="00F402E0">
        <w:rPr>
          <w:rFonts w:ascii="Times New Roman" w:hAnsi="Times New Roman" w:cs="Times New Roman"/>
          <w:sz w:val="28"/>
          <w:szCs w:val="28"/>
          <w:lang w:val="uk-UA"/>
        </w:rPr>
        <w:t>л</w:t>
      </w:r>
      <w:r w:rsidR="006D0240">
        <w:rPr>
          <w:rFonts w:ascii="Times New Roman" w:hAnsi="Times New Roman" w:cs="Times New Roman"/>
          <w:sz w:val="28"/>
          <w:szCs w:val="28"/>
          <w:lang w:val="uk-UA"/>
        </w:rPr>
        <w:t>ьно-гуманітарних предметів  у 8 або 0.5% та 5 або 0.3</w:t>
      </w:r>
      <w:r w:rsidRPr="00F402E0">
        <w:rPr>
          <w:rFonts w:ascii="Times New Roman" w:hAnsi="Times New Roman" w:cs="Times New Roman"/>
          <w:sz w:val="28"/>
          <w:szCs w:val="28"/>
          <w:lang w:val="uk-UA"/>
        </w:rPr>
        <w:t>%  із предметів природничо-математ</w:t>
      </w:r>
      <w:r w:rsidR="006D0240">
        <w:rPr>
          <w:rFonts w:ascii="Times New Roman" w:hAnsi="Times New Roman" w:cs="Times New Roman"/>
          <w:sz w:val="28"/>
          <w:szCs w:val="28"/>
          <w:lang w:val="uk-UA"/>
        </w:rPr>
        <w:t>ичних дисциплін. Всього 13 учнів або 0.4</w:t>
      </w:r>
      <w:r w:rsidRPr="00F402E0">
        <w:rPr>
          <w:rFonts w:ascii="Times New Roman" w:hAnsi="Times New Roman" w:cs="Times New Roman"/>
          <w:sz w:val="28"/>
          <w:szCs w:val="28"/>
          <w:lang w:val="uk-UA"/>
        </w:rPr>
        <w:t xml:space="preserve">%. </w:t>
      </w:r>
      <w:r w:rsidR="006D0240">
        <w:rPr>
          <w:rFonts w:ascii="Times New Roman" w:hAnsi="Times New Roman" w:cs="Times New Roman"/>
          <w:sz w:val="28"/>
          <w:szCs w:val="28"/>
          <w:lang w:val="uk-UA"/>
        </w:rPr>
        <w:t>В порівнянні з минулим навчальним роком кількість учнів, що навчається на початковому рівні значно знизилась.</w:t>
      </w:r>
      <w:r w:rsidR="00E77094" w:rsidRPr="00E77094">
        <w:rPr>
          <w:rFonts w:ascii="Times New Roman" w:eastAsia="Calibri" w:hAnsi="Times New Roman" w:cs="Times New Roman"/>
          <w:bCs/>
          <w:sz w:val="28"/>
          <w:szCs w:val="28"/>
          <w:bdr w:val="none" w:sz="0" w:space="0" w:color="auto" w:frame="1"/>
          <w:lang w:val="uk-UA" w:eastAsia="uk-UA"/>
        </w:rPr>
        <w:t xml:space="preserve"> </w:t>
      </w:r>
      <w:r w:rsidR="00E77094">
        <w:rPr>
          <w:rFonts w:ascii="Times New Roman" w:eastAsia="Calibri" w:hAnsi="Times New Roman" w:cs="Times New Roman"/>
          <w:bCs/>
          <w:sz w:val="28"/>
          <w:szCs w:val="28"/>
          <w:bdr w:val="none" w:sz="0" w:space="0" w:color="auto" w:frame="1"/>
          <w:lang w:val="uk-UA" w:eastAsia="uk-UA"/>
        </w:rPr>
        <w:t>В цілому по закладу якість  знань учнів 5</w:t>
      </w:r>
      <w:r w:rsidR="00621B31">
        <w:rPr>
          <w:rFonts w:ascii="Times New Roman" w:eastAsia="Calibri" w:hAnsi="Times New Roman" w:cs="Times New Roman"/>
          <w:bCs/>
          <w:sz w:val="28"/>
          <w:szCs w:val="28"/>
          <w:bdr w:val="none" w:sz="0" w:space="0" w:color="auto" w:frame="1"/>
          <w:lang w:val="uk-UA" w:eastAsia="uk-UA"/>
        </w:rPr>
        <w:t>-11 класів  становить 60.4%, середній бал – 8.6.</w:t>
      </w:r>
    </w:p>
    <w:p w:rsidR="00CC793A" w:rsidRDefault="00CC793A" w:rsidP="0028595C">
      <w:pPr>
        <w:jc w:val="both"/>
        <w:rPr>
          <w:rFonts w:ascii="Times New Roman" w:hAnsi="Times New Roman" w:cs="Times New Roman"/>
          <w:sz w:val="28"/>
          <w:szCs w:val="28"/>
          <w:lang w:val="uk-UA"/>
        </w:rPr>
      </w:pPr>
    </w:p>
    <w:p w:rsidR="00D96552" w:rsidRPr="00D96552" w:rsidRDefault="00D96552" w:rsidP="00D96552">
      <w:pPr>
        <w:spacing w:line="276" w:lineRule="auto"/>
        <w:ind w:left="-142"/>
        <w:contextualSpacing/>
        <w:jc w:val="center"/>
        <w:rPr>
          <w:rFonts w:ascii="Times New Roman" w:eastAsia="Times New Roman" w:hAnsi="Times New Roman" w:cs="Times New Roman"/>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 xml:space="preserve">Рух </w:t>
      </w:r>
      <w:r>
        <w:rPr>
          <w:rFonts w:ascii="Times New Roman" w:eastAsia="Times New Roman" w:hAnsi="Times New Roman" w:cs="Times New Roman"/>
          <w:b/>
          <w:color w:val="000000" w:themeColor="text1"/>
          <w:sz w:val="28"/>
          <w:szCs w:val="28"/>
          <w:lang w:val="uk-UA" w:eastAsia="ru-RU"/>
        </w:rPr>
        <w:t>та успішність учнів за 2013-2022</w:t>
      </w:r>
      <w:r w:rsidRPr="00D96552">
        <w:rPr>
          <w:rFonts w:ascii="Times New Roman" w:eastAsia="Times New Roman" w:hAnsi="Times New Roman" w:cs="Times New Roman"/>
          <w:b/>
          <w:color w:val="000000" w:themeColor="text1"/>
          <w:sz w:val="28"/>
          <w:szCs w:val="28"/>
          <w:lang w:val="uk-UA" w:eastAsia="ru-RU"/>
        </w:rPr>
        <w:t xml:space="preserve"> н.р.</w:t>
      </w:r>
      <w:r w:rsidRPr="00D96552">
        <w:rPr>
          <w:rFonts w:ascii="Times New Roman" w:eastAsia="Times New Roman" w:hAnsi="Times New Roman" w:cs="Times New Roman"/>
          <w:sz w:val="28"/>
          <w:szCs w:val="28"/>
          <w:lang w:val="uk-UA" w:eastAsia="ru-RU"/>
        </w:rPr>
        <w:t xml:space="preserve">     </w:t>
      </w:r>
    </w:p>
    <w:p w:rsidR="00D96552" w:rsidRPr="00D96552" w:rsidRDefault="00D96552" w:rsidP="00D96552">
      <w:pPr>
        <w:spacing w:line="276" w:lineRule="auto"/>
        <w:contextualSpacing/>
        <w:jc w:val="center"/>
        <w:rPr>
          <w:rFonts w:ascii="Times New Roman" w:eastAsia="Times New Roman" w:hAnsi="Times New Roman" w:cs="Times New Roman"/>
          <w:b/>
          <w:color w:val="000000" w:themeColor="text1"/>
          <w:sz w:val="20"/>
          <w:szCs w:val="20"/>
          <w:lang w:val="uk-UA" w:eastAsia="ru-RU"/>
        </w:rPr>
      </w:pPr>
    </w:p>
    <w:tbl>
      <w:tblPr>
        <w:tblStyle w:val="a4"/>
        <w:tblW w:w="5121" w:type="pct"/>
        <w:tblInd w:w="-35" w:type="dxa"/>
        <w:tblLayout w:type="fixed"/>
        <w:tblLook w:val="04A0"/>
      </w:tblPr>
      <w:tblGrid>
        <w:gridCol w:w="1814"/>
        <w:gridCol w:w="1769"/>
        <w:gridCol w:w="1542"/>
        <w:gridCol w:w="1548"/>
        <w:gridCol w:w="1514"/>
        <w:gridCol w:w="2020"/>
        <w:gridCol w:w="1590"/>
        <w:gridCol w:w="1699"/>
        <w:gridCol w:w="1648"/>
      </w:tblGrid>
      <w:tr w:rsidR="00EB64C7" w:rsidRPr="00D96552" w:rsidTr="00220A15">
        <w:trPr>
          <w:trHeight w:val="375"/>
        </w:trPr>
        <w:tc>
          <w:tcPr>
            <w:tcW w:w="599" w:type="pct"/>
            <w:vMerge w:val="restar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Роки</w:t>
            </w:r>
          </w:p>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584" w:type="pct"/>
            <w:vMerge w:val="restart"/>
            <w:tcBorders>
              <w:lef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 xml:space="preserve">Було </w:t>
            </w:r>
          </w:p>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на 05.09</w:t>
            </w:r>
          </w:p>
        </w:tc>
        <w:tc>
          <w:tcPr>
            <w:tcW w:w="509" w:type="pct"/>
            <w:vMerge w:val="restart"/>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Вибуло</w:t>
            </w:r>
          </w:p>
        </w:tc>
        <w:tc>
          <w:tcPr>
            <w:tcW w:w="511" w:type="pct"/>
            <w:vMerge w:val="restart"/>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Прибуло</w:t>
            </w:r>
          </w:p>
        </w:tc>
        <w:tc>
          <w:tcPr>
            <w:tcW w:w="500" w:type="pct"/>
            <w:vMerge w:val="restart"/>
            <w:vAlign w:val="center"/>
          </w:tcPr>
          <w:p w:rsidR="00EB64C7" w:rsidRPr="00D96552" w:rsidRDefault="00EB64C7" w:rsidP="00D96552">
            <w:pPr>
              <w:spacing w:line="276" w:lineRule="auto"/>
              <w:contextualSpacing/>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Є на кінець</w:t>
            </w:r>
          </w:p>
        </w:tc>
        <w:tc>
          <w:tcPr>
            <w:tcW w:w="1753" w:type="pct"/>
            <w:gridSpan w:val="3"/>
            <w:tcBorders>
              <w:bottom w:val="single" w:sz="4" w:space="0" w:color="auto"/>
              <w:right w:val="single" w:sz="4" w:space="0" w:color="auto"/>
            </w:tcBorders>
            <w:vAlign w:val="center"/>
          </w:tcPr>
          <w:p w:rsidR="00EB64C7" w:rsidRPr="00EB64C7" w:rsidRDefault="00EB64C7" w:rsidP="00EB64C7">
            <w:r>
              <w:rPr>
                <w:lang w:val="uk-UA" w:eastAsia="ru-RU"/>
              </w:rPr>
              <w:t>Рівні навчальних досягнень</w:t>
            </w:r>
          </w:p>
        </w:tc>
        <w:tc>
          <w:tcPr>
            <w:tcW w:w="544" w:type="pct"/>
            <w:tcBorders>
              <w:left w:val="single" w:sz="4" w:space="0" w:color="auto"/>
              <w:bottom w:val="single" w:sz="4" w:space="0" w:color="auto"/>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r>
      <w:tr w:rsidR="00EB64C7" w:rsidRPr="00D96552" w:rsidTr="00220A15">
        <w:trPr>
          <w:trHeight w:val="585"/>
        </w:trPr>
        <w:tc>
          <w:tcPr>
            <w:tcW w:w="599" w:type="pct"/>
            <w:vMerge/>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584" w:type="pct"/>
            <w:vMerge/>
            <w:tcBorders>
              <w:lef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509" w:type="pct"/>
            <w:vMerge/>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511" w:type="pct"/>
            <w:vMerge/>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500" w:type="pct"/>
            <w:vMerge/>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667" w:type="pct"/>
            <w:tcBorders>
              <w:top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10-12б</w:t>
            </w:r>
          </w:p>
        </w:tc>
        <w:tc>
          <w:tcPr>
            <w:tcW w:w="525" w:type="pct"/>
            <w:tcBorders>
              <w:top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7-12б</w:t>
            </w:r>
          </w:p>
        </w:tc>
        <w:tc>
          <w:tcPr>
            <w:tcW w:w="561" w:type="pct"/>
            <w:tcBorders>
              <w:top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4-12б</w:t>
            </w:r>
          </w:p>
        </w:tc>
        <w:tc>
          <w:tcPr>
            <w:tcW w:w="544" w:type="pct"/>
            <w:tcBorders>
              <w:top w:val="single" w:sz="4" w:space="0" w:color="auto"/>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D96552">
              <w:rPr>
                <w:rFonts w:ascii="Times New Roman" w:eastAsia="Times New Roman" w:hAnsi="Times New Roman" w:cs="Times New Roman"/>
                <w:b/>
                <w:color w:val="000000" w:themeColor="text1"/>
                <w:sz w:val="28"/>
                <w:szCs w:val="28"/>
                <w:lang w:val="uk-UA" w:eastAsia="ru-RU"/>
              </w:rPr>
              <w:t>1-12б</w:t>
            </w:r>
          </w:p>
        </w:tc>
      </w:tr>
      <w:tr w:rsidR="00EB64C7" w:rsidRPr="00D96552" w:rsidTr="00220A15">
        <w:trPr>
          <w:trHeight w:val="289"/>
        </w:trPr>
        <w:tc>
          <w:tcPr>
            <w:tcW w:w="599" w:type="pc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lastRenderedPageBreak/>
              <w:t xml:space="preserve">2013/2014    </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en-US" w:eastAsia="ru-RU"/>
              </w:rPr>
              <w:t>412</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en-US" w:eastAsia="ru-RU"/>
              </w:rPr>
              <w:t>5</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en-US" w:eastAsia="ru-RU"/>
              </w:rPr>
              <w:t>2</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en-US" w:eastAsia="ru-RU"/>
              </w:rPr>
              <w:t>409</w:t>
            </w:r>
          </w:p>
        </w:tc>
        <w:tc>
          <w:tcPr>
            <w:tcW w:w="667"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uk-UA" w:eastAsia="ru-RU"/>
              </w:rPr>
              <w:t>50/14,5%</w:t>
            </w:r>
          </w:p>
        </w:tc>
        <w:tc>
          <w:tcPr>
            <w:tcW w:w="525"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uk-UA" w:eastAsia="ru-RU"/>
              </w:rPr>
              <w:t>117/34%</w:t>
            </w:r>
          </w:p>
        </w:tc>
        <w:tc>
          <w:tcPr>
            <w:tcW w:w="561"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uk-UA" w:eastAsia="ru-RU"/>
              </w:rPr>
              <w:t>142/41,5%</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en-US" w:eastAsia="ru-RU"/>
              </w:rPr>
            </w:pPr>
            <w:r w:rsidRPr="00D96552">
              <w:rPr>
                <w:rFonts w:ascii="Times New Roman" w:eastAsia="Times New Roman" w:hAnsi="Times New Roman" w:cs="Times New Roman"/>
                <w:color w:val="000000" w:themeColor="text1"/>
                <w:sz w:val="28"/>
                <w:szCs w:val="28"/>
                <w:lang w:val="uk-UA" w:eastAsia="ru-RU"/>
              </w:rPr>
              <w:t>35/10,2%</w:t>
            </w:r>
          </w:p>
        </w:tc>
      </w:tr>
      <w:tr w:rsidR="00EB64C7" w:rsidRPr="00D96552" w:rsidTr="00220A15">
        <w:trPr>
          <w:trHeight w:val="532"/>
        </w:trPr>
        <w:tc>
          <w:tcPr>
            <w:tcW w:w="599" w:type="pc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 xml:space="preserve">2014/2015    </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398</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12</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404</w:t>
            </w:r>
          </w:p>
        </w:tc>
        <w:tc>
          <w:tcPr>
            <w:tcW w:w="667"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60/16,3%</w:t>
            </w:r>
          </w:p>
        </w:tc>
        <w:tc>
          <w:tcPr>
            <w:tcW w:w="525"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104/28,3%</w:t>
            </w:r>
          </w:p>
        </w:tc>
        <w:tc>
          <w:tcPr>
            <w:tcW w:w="561" w:type="pct"/>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163/44,4%</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40/11%</w:t>
            </w:r>
          </w:p>
        </w:tc>
      </w:tr>
      <w:tr w:rsidR="00EB64C7" w:rsidRPr="00D96552" w:rsidTr="00220A15">
        <w:tc>
          <w:tcPr>
            <w:tcW w:w="599" w:type="pct"/>
            <w:tcBorders>
              <w:right w:val="single" w:sz="4" w:space="0" w:color="auto"/>
            </w:tcBorders>
            <w:vAlign w:val="center"/>
          </w:tcPr>
          <w:p w:rsidR="00EB64C7" w:rsidRPr="00D96552" w:rsidRDefault="00EB64C7" w:rsidP="00D96552">
            <w:pPr>
              <w:spacing w:line="276" w:lineRule="auto"/>
              <w:ind w:left="176" w:hanging="176"/>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 xml:space="preserve">2015/2016  </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412</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3</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409</w:t>
            </w:r>
          </w:p>
        </w:tc>
        <w:tc>
          <w:tcPr>
            <w:tcW w:w="667"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69/19,4%</w:t>
            </w:r>
          </w:p>
        </w:tc>
        <w:tc>
          <w:tcPr>
            <w:tcW w:w="525"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107/30,1%</w:t>
            </w:r>
          </w:p>
        </w:tc>
        <w:tc>
          <w:tcPr>
            <w:tcW w:w="56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148/41,7%</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31/15,8%</w:t>
            </w:r>
          </w:p>
        </w:tc>
      </w:tr>
      <w:tr w:rsidR="00EB64C7" w:rsidRPr="00D96552" w:rsidTr="00220A15">
        <w:tc>
          <w:tcPr>
            <w:tcW w:w="599" w:type="pc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2016/2017</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408</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9</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403</w:t>
            </w:r>
          </w:p>
        </w:tc>
        <w:tc>
          <w:tcPr>
            <w:tcW w:w="667"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57/18,4%</w:t>
            </w:r>
          </w:p>
        </w:tc>
        <w:tc>
          <w:tcPr>
            <w:tcW w:w="525"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80/25,9%</w:t>
            </w:r>
          </w:p>
        </w:tc>
        <w:tc>
          <w:tcPr>
            <w:tcW w:w="56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136/44%</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36/11,7%</w:t>
            </w:r>
          </w:p>
        </w:tc>
      </w:tr>
      <w:tr w:rsidR="00EB64C7" w:rsidRPr="00D96552" w:rsidTr="00220A15">
        <w:tc>
          <w:tcPr>
            <w:tcW w:w="599" w:type="pc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2017/2018</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426</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11</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10</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426</w:t>
            </w:r>
          </w:p>
        </w:tc>
        <w:tc>
          <w:tcPr>
            <w:tcW w:w="667"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50/14,7%</w:t>
            </w:r>
          </w:p>
        </w:tc>
        <w:tc>
          <w:tcPr>
            <w:tcW w:w="525"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118/34,6%</w:t>
            </w:r>
          </w:p>
        </w:tc>
        <w:tc>
          <w:tcPr>
            <w:tcW w:w="56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108/31,7%</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65/19,1%</w:t>
            </w:r>
          </w:p>
        </w:tc>
      </w:tr>
      <w:tr w:rsidR="00EB64C7" w:rsidRPr="00D96552" w:rsidTr="00220A15">
        <w:tc>
          <w:tcPr>
            <w:tcW w:w="599" w:type="pct"/>
            <w:tcBorders>
              <w:right w:val="single" w:sz="4" w:space="0" w:color="auto"/>
            </w:tcBorders>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2018/2019</w:t>
            </w:r>
          </w:p>
        </w:tc>
        <w:tc>
          <w:tcPr>
            <w:tcW w:w="584" w:type="pct"/>
            <w:tcBorders>
              <w:lef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453</w:t>
            </w:r>
          </w:p>
        </w:tc>
        <w:tc>
          <w:tcPr>
            <w:tcW w:w="509"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15</w:t>
            </w:r>
          </w:p>
        </w:tc>
        <w:tc>
          <w:tcPr>
            <w:tcW w:w="51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18</w:t>
            </w:r>
          </w:p>
        </w:tc>
        <w:tc>
          <w:tcPr>
            <w:tcW w:w="500"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456</w:t>
            </w:r>
          </w:p>
        </w:tc>
        <w:tc>
          <w:tcPr>
            <w:tcW w:w="667"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56/15,8</w:t>
            </w:r>
          </w:p>
        </w:tc>
        <w:tc>
          <w:tcPr>
            <w:tcW w:w="525"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123/34,7%</w:t>
            </w:r>
          </w:p>
        </w:tc>
        <w:tc>
          <w:tcPr>
            <w:tcW w:w="561" w:type="pct"/>
            <w:vAlign w:val="center"/>
          </w:tcPr>
          <w:p w:rsidR="00EB64C7" w:rsidRPr="00D96552"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113/31,9%</w:t>
            </w:r>
          </w:p>
        </w:tc>
        <w:tc>
          <w:tcPr>
            <w:tcW w:w="544" w:type="pct"/>
            <w:tcBorders>
              <w:right w:val="single" w:sz="4" w:space="0" w:color="auto"/>
            </w:tcBorders>
            <w:vAlign w:val="center"/>
          </w:tcPr>
          <w:p w:rsidR="00EB64C7" w:rsidRPr="00D96552"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D96552">
              <w:rPr>
                <w:rFonts w:ascii="Times New Roman" w:eastAsia="Times New Roman" w:hAnsi="Times New Roman" w:cs="Times New Roman"/>
                <w:color w:val="000000" w:themeColor="text1"/>
                <w:sz w:val="28"/>
                <w:szCs w:val="28"/>
                <w:lang w:val="uk-UA" w:eastAsia="ru-RU"/>
              </w:rPr>
              <w:t>62/17,5%</w:t>
            </w:r>
          </w:p>
        </w:tc>
      </w:tr>
      <w:tr w:rsidR="00EB64C7" w:rsidRPr="00D96552" w:rsidTr="00220A15">
        <w:tc>
          <w:tcPr>
            <w:tcW w:w="599" w:type="pct"/>
            <w:tcBorders>
              <w:right w:val="single" w:sz="4" w:space="0" w:color="auto"/>
            </w:tcBorders>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2019/2020</w:t>
            </w:r>
          </w:p>
        </w:tc>
        <w:tc>
          <w:tcPr>
            <w:tcW w:w="584" w:type="pct"/>
            <w:tcBorders>
              <w:lef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464/369(3-11кл.)</w:t>
            </w:r>
          </w:p>
        </w:tc>
        <w:tc>
          <w:tcPr>
            <w:tcW w:w="509"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8</w:t>
            </w:r>
          </w:p>
        </w:tc>
        <w:tc>
          <w:tcPr>
            <w:tcW w:w="51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4</w:t>
            </w:r>
          </w:p>
        </w:tc>
        <w:tc>
          <w:tcPr>
            <w:tcW w:w="500"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460/</w:t>
            </w:r>
          </w:p>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365(3-11кл.)</w:t>
            </w:r>
          </w:p>
        </w:tc>
        <w:tc>
          <w:tcPr>
            <w:tcW w:w="667"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90/</w:t>
            </w:r>
          </w:p>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24.6%</w:t>
            </w:r>
          </w:p>
        </w:tc>
        <w:tc>
          <w:tcPr>
            <w:tcW w:w="525"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126/</w:t>
            </w:r>
          </w:p>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34.5%</w:t>
            </w:r>
          </w:p>
        </w:tc>
        <w:tc>
          <w:tcPr>
            <w:tcW w:w="56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123/</w:t>
            </w:r>
          </w:p>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33.6%</w:t>
            </w:r>
          </w:p>
        </w:tc>
        <w:tc>
          <w:tcPr>
            <w:tcW w:w="544" w:type="pct"/>
            <w:tcBorders>
              <w:righ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26/7.1%</w:t>
            </w:r>
          </w:p>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p>
        </w:tc>
      </w:tr>
      <w:tr w:rsidR="00EB64C7" w:rsidRPr="00D96552" w:rsidTr="00220A15">
        <w:tc>
          <w:tcPr>
            <w:tcW w:w="599" w:type="pct"/>
            <w:tcBorders>
              <w:right w:val="single" w:sz="4" w:space="0" w:color="auto"/>
            </w:tcBorders>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2020/2021</w:t>
            </w:r>
          </w:p>
        </w:tc>
        <w:tc>
          <w:tcPr>
            <w:tcW w:w="584" w:type="pct"/>
            <w:tcBorders>
              <w:lef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465/313</w:t>
            </w:r>
          </w:p>
        </w:tc>
        <w:tc>
          <w:tcPr>
            <w:tcW w:w="509"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5</w:t>
            </w:r>
          </w:p>
        </w:tc>
        <w:tc>
          <w:tcPr>
            <w:tcW w:w="51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5</w:t>
            </w:r>
          </w:p>
        </w:tc>
        <w:tc>
          <w:tcPr>
            <w:tcW w:w="500"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465/313</w:t>
            </w:r>
          </w:p>
        </w:tc>
        <w:tc>
          <w:tcPr>
            <w:tcW w:w="667"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71/22,7</w:t>
            </w:r>
          </w:p>
        </w:tc>
        <w:tc>
          <w:tcPr>
            <w:tcW w:w="525"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100/32.1</w:t>
            </w:r>
          </w:p>
        </w:tc>
        <w:tc>
          <w:tcPr>
            <w:tcW w:w="56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116/37.2</w:t>
            </w:r>
          </w:p>
        </w:tc>
        <w:tc>
          <w:tcPr>
            <w:tcW w:w="544" w:type="pct"/>
            <w:tcBorders>
              <w:righ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25/8.0</w:t>
            </w:r>
          </w:p>
        </w:tc>
      </w:tr>
      <w:tr w:rsidR="00EB64C7" w:rsidRPr="00D96552" w:rsidTr="00220A15">
        <w:tc>
          <w:tcPr>
            <w:tcW w:w="599" w:type="pct"/>
            <w:tcBorders>
              <w:right w:val="single" w:sz="4" w:space="0" w:color="auto"/>
            </w:tcBorders>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2021/2022</w:t>
            </w:r>
          </w:p>
        </w:tc>
        <w:tc>
          <w:tcPr>
            <w:tcW w:w="584" w:type="pct"/>
            <w:tcBorders>
              <w:lef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515/283 (5-11класи)</w:t>
            </w:r>
          </w:p>
        </w:tc>
        <w:tc>
          <w:tcPr>
            <w:tcW w:w="509"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w:t>
            </w:r>
          </w:p>
        </w:tc>
        <w:tc>
          <w:tcPr>
            <w:tcW w:w="51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9</w:t>
            </w:r>
          </w:p>
        </w:tc>
        <w:tc>
          <w:tcPr>
            <w:tcW w:w="500"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523/283</w:t>
            </w:r>
          </w:p>
        </w:tc>
        <w:tc>
          <w:tcPr>
            <w:tcW w:w="667" w:type="pct"/>
            <w:vAlign w:val="center"/>
          </w:tcPr>
          <w:p w:rsidR="00EB64C7" w:rsidRPr="00220A15" w:rsidRDefault="00220A15"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62/21.9</w:t>
            </w:r>
          </w:p>
        </w:tc>
        <w:tc>
          <w:tcPr>
            <w:tcW w:w="525" w:type="pct"/>
            <w:vAlign w:val="center"/>
          </w:tcPr>
          <w:p w:rsidR="00EB64C7" w:rsidRPr="00220A15" w:rsidRDefault="00220A15"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109/28.5</w:t>
            </w:r>
          </w:p>
        </w:tc>
        <w:tc>
          <w:tcPr>
            <w:tcW w:w="561" w:type="pct"/>
            <w:vAlign w:val="center"/>
          </w:tcPr>
          <w:p w:rsidR="00EB64C7" w:rsidRPr="00220A15" w:rsidRDefault="00EB64C7"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103/36.4%</w:t>
            </w:r>
          </w:p>
        </w:tc>
        <w:tc>
          <w:tcPr>
            <w:tcW w:w="544" w:type="pct"/>
            <w:tcBorders>
              <w:right w:val="single" w:sz="4" w:space="0" w:color="auto"/>
            </w:tcBorders>
            <w:vAlign w:val="center"/>
          </w:tcPr>
          <w:p w:rsidR="00EB64C7" w:rsidRPr="00220A15" w:rsidRDefault="00EB64C7" w:rsidP="00D96552">
            <w:pPr>
              <w:spacing w:line="276" w:lineRule="auto"/>
              <w:jc w:val="both"/>
              <w:rPr>
                <w:rFonts w:ascii="Times New Roman" w:eastAsia="Times New Roman" w:hAnsi="Times New Roman" w:cs="Times New Roman"/>
                <w:color w:val="000000" w:themeColor="text1"/>
                <w:sz w:val="28"/>
                <w:szCs w:val="28"/>
                <w:lang w:val="uk-UA" w:eastAsia="ru-RU"/>
              </w:rPr>
            </w:pPr>
            <w:r w:rsidRPr="00220A15">
              <w:rPr>
                <w:rFonts w:ascii="Times New Roman" w:eastAsia="Times New Roman" w:hAnsi="Times New Roman" w:cs="Times New Roman"/>
                <w:color w:val="000000" w:themeColor="text1"/>
                <w:sz w:val="28"/>
                <w:szCs w:val="28"/>
                <w:lang w:val="uk-UA" w:eastAsia="ru-RU"/>
              </w:rPr>
              <w:t>9/3.2%</w:t>
            </w:r>
          </w:p>
        </w:tc>
      </w:tr>
    </w:tbl>
    <w:p w:rsidR="00D96552" w:rsidRPr="00D96552" w:rsidRDefault="00E77094" w:rsidP="00D96552">
      <w:pPr>
        <w:spacing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olor w:val="000000" w:themeColor="text1"/>
          <w:sz w:val="28"/>
          <w:szCs w:val="28"/>
          <w:lang w:val="uk-UA" w:eastAsia="ru-RU"/>
        </w:rPr>
        <w:t>Рух</w:t>
      </w:r>
      <w:r w:rsidR="00220A15">
        <w:rPr>
          <w:rFonts w:ascii="Times New Roman" w:eastAsia="Times New Roman" w:hAnsi="Times New Roman" w:cs="Times New Roman"/>
          <w:b/>
          <w:color w:val="000000" w:themeColor="text1"/>
          <w:sz w:val="28"/>
          <w:szCs w:val="28"/>
          <w:lang w:val="uk-UA" w:eastAsia="ru-RU"/>
        </w:rPr>
        <w:t xml:space="preserve"> учнів за 2021</w:t>
      </w:r>
      <w:r w:rsidR="00D96552" w:rsidRPr="00D96552">
        <w:rPr>
          <w:rFonts w:ascii="Times New Roman" w:eastAsia="Times New Roman" w:hAnsi="Times New Roman" w:cs="Times New Roman"/>
          <w:b/>
          <w:color w:val="000000" w:themeColor="text1"/>
          <w:sz w:val="28"/>
          <w:szCs w:val="28"/>
          <w:lang w:val="uk-UA" w:eastAsia="ru-RU"/>
        </w:rPr>
        <w:t>/202</w:t>
      </w:r>
      <w:r w:rsidR="00220A15">
        <w:rPr>
          <w:rFonts w:ascii="Times New Roman" w:eastAsia="Times New Roman" w:hAnsi="Times New Roman" w:cs="Times New Roman"/>
          <w:b/>
          <w:color w:val="000000" w:themeColor="text1"/>
          <w:sz w:val="28"/>
          <w:szCs w:val="28"/>
          <w:lang w:val="uk-UA" w:eastAsia="ru-RU"/>
        </w:rPr>
        <w:t>2</w:t>
      </w:r>
      <w:r w:rsidR="00D96552" w:rsidRPr="00D96552">
        <w:rPr>
          <w:rFonts w:ascii="Times New Roman" w:eastAsia="Times New Roman" w:hAnsi="Times New Roman" w:cs="Times New Roman"/>
          <w:b/>
          <w:color w:val="000000" w:themeColor="text1"/>
          <w:sz w:val="28"/>
          <w:szCs w:val="28"/>
          <w:lang w:val="uk-UA" w:eastAsia="ru-RU"/>
        </w:rPr>
        <w:t xml:space="preserve"> н.р.</w:t>
      </w:r>
      <w:r w:rsidR="00D96552" w:rsidRPr="00D96552">
        <w:rPr>
          <w:rFonts w:ascii="Times New Roman" w:eastAsia="Times New Roman" w:hAnsi="Times New Roman" w:cs="Times New Roman"/>
          <w:sz w:val="28"/>
          <w:szCs w:val="28"/>
          <w:lang w:val="uk-UA" w:eastAsia="ru-RU"/>
        </w:rPr>
        <w:t xml:space="preserve">     </w:t>
      </w:r>
    </w:p>
    <w:p w:rsidR="00D96552" w:rsidRPr="00D96552" w:rsidRDefault="00D96552" w:rsidP="00D96552">
      <w:pPr>
        <w:spacing w:line="276" w:lineRule="auto"/>
        <w:contextualSpacing/>
        <w:jc w:val="center"/>
        <w:rPr>
          <w:rFonts w:ascii="Times New Roman" w:eastAsia="Times New Roman" w:hAnsi="Times New Roman" w:cs="Times New Roman"/>
          <w:b/>
          <w:color w:val="000000" w:themeColor="text1"/>
          <w:sz w:val="28"/>
          <w:szCs w:val="28"/>
          <w:lang w:val="uk-UA" w:eastAsia="ru-RU"/>
        </w:rPr>
      </w:pPr>
    </w:p>
    <w:tbl>
      <w:tblPr>
        <w:tblStyle w:val="a4"/>
        <w:tblW w:w="2921" w:type="pct"/>
        <w:tblInd w:w="-147" w:type="dxa"/>
        <w:tblLayout w:type="fixed"/>
        <w:tblLook w:val="04A0"/>
      </w:tblPr>
      <w:tblGrid>
        <w:gridCol w:w="1575"/>
        <w:gridCol w:w="2027"/>
        <w:gridCol w:w="1294"/>
        <w:gridCol w:w="1294"/>
        <w:gridCol w:w="2448"/>
      </w:tblGrid>
      <w:tr w:rsidR="00E77094" w:rsidRPr="00D96552" w:rsidTr="00E77094">
        <w:trPr>
          <w:trHeight w:val="375"/>
        </w:trPr>
        <w:tc>
          <w:tcPr>
            <w:tcW w:w="911" w:type="pct"/>
            <w:vMerge w:val="restar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Класи</w:t>
            </w:r>
          </w:p>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1173" w:type="pct"/>
            <w:vMerge w:val="restart"/>
            <w:tcBorders>
              <w:lef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Кількість учнів</w:t>
            </w:r>
          </w:p>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на 05.09.21 р.</w:t>
            </w:r>
          </w:p>
        </w:tc>
        <w:tc>
          <w:tcPr>
            <w:tcW w:w="749" w:type="pct"/>
            <w:vMerge w:val="restart"/>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Вибуло</w:t>
            </w:r>
          </w:p>
        </w:tc>
        <w:tc>
          <w:tcPr>
            <w:tcW w:w="749" w:type="pct"/>
            <w:vMerge w:val="restart"/>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Прибуло</w:t>
            </w:r>
          </w:p>
        </w:tc>
        <w:tc>
          <w:tcPr>
            <w:tcW w:w="1417" w:type="pct"/>
            <w:vMerge w:val="restart"/>
            <w:vAlign w:val="center"/>
          </w:tcPr>
          <w:p w:rsidR="00E77094" w:rsidRPr="004D47C2" w:rsidRDefault="00E77094" w:rsidP="00D96552">
            <w:pPr>
              <w:spacing w:line="276" w:lineRule="auto"/>
              <w:contextualSpacing/>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Є на кінець</w:t>
            </w:r>
          </w:p>
          <w:p w:rsidR="00E77094" w:rsidRPr="004D47C2" w:rsidRDefault="00E77094" w:rsidP="00D96552">
            <w:pPr>
              <w:spacing w:line="276" w:lineRule="auto"/>
              <w:contextualSpacing/>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року</w:t>
            </w:r>
          </w:p>
        </w:tc>
      </w:tr>
      <w:tr w:rsidR="00E77094" w:rsidRPr="00D96552" w:rsidTr="00E77094">
        <w:trPr>
          <w:trHeight w:val="585"/>
        </w:trPr>
        <w:tc>
          <w:tcPr>
            <w:tcW w:w="911" w:type="pct"/>
            <w:vMerge/>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1173" w:type="pct"/>
            <w:vMerge/>
            <w:tcBorders>
              <w:lef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749" w:type="pct"/>
            <w:vMerge/>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749" w:type="pct"/>
            <w:vMerge/>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c>
          <w:tcPr>
            <w:tcW w:w="1417" w:type="pct"/>
            <w:vMerge/>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en-US" w:eastAsia="ru-RU"/>
              </w:rPr>
            </w:pPr>
            <w:r w:rsidRPr="004D47C2">
              <w:rPr>
                <w:rFonts w:ascii="Times New Roman" w:eastAsia="Times New Roman" w:hAnsi="Times New Roman" w:cs="Times New Roman"/>
                <w:color w:val="000000" w:themeColor="text1"/>
                <w:sz w:val="28"/>
                <w:szCs w:val="28"/>
                <w:lang w:val="en-US" w:eastAsia="ru-RU"/>
              </w:rPr>
              <w:t>28</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en-US"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en-US" w:eastAsia="ru-RU"/>
              </w:rPr>
              <w:t>1</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en-US" w:eastAsia="ru-RU"/>
              </w:rPr>
            </w:pPr>
            <w:r w:rsidRPr="004D47C2">
              <w:rPr>
                <w:rFonts w:ascii="Times New Roman" w:eastAsia="Times New Roman" w:hAnsi="Times New Roman" w:cs="Times New Roman"/>
                <w:color w:val="000000" w:themeColor="text1"/>
                <w:sz w:val="28"/>
                <w:szCs w:val="28"/>
                <w:lang w:val="en-US" w:eastAsia="ru-RU"/>
              </w:rPr>
              <w:t>29</w:t>
            </w: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31</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31</w:t>
            </w: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1-В</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21</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21</w:t>
            </w: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29</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29</w:t>
            </w: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27</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28</w:t>
            </w:r>
          </w:p>
        </w:tc>
      </w:tr>
      <w:tr w:rsidR="00E77094" w:rsidRPr="00D96552" w:rsidTr="00E77094">
        <w:trPr>
          <w:trHeight w:val="289"/>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3-А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23</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23</w:t>
            </w:r>
          </w:p>
        </w:tc>
      </w:tr>
      <w:tr w:rsidR="00E77094" w:rsidRPr="00D96552" w:rsidTr="00E77094">
        <w:trPr>
          <w:trHeight w:val="532"/>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3-Б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23</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23</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4-А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28</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 xml:space="preserve">-         </w:t>
            </w:r>
          </w:p>
        </w:tc>
        <w:tc>
          <w:tcPr>
            <w:tcW w:w="1417" w:type="pct"/>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28</w:t>
            </w:r>
          </w:p>
        </w:tc>
      </w:tr>
      <w:tr w:rsidR="00E77094" w:rsidRPr="00D96552" w:rsidTr="00E77094">
        <w:trPr>
          <w:trHeight w:val="515"/>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4-Б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23</w:t>
            </w:r>
          </w:p>
        </w:tc>
        <w:tc>
          <w:tcPr>
            <w:tcW w:w="749" w:type="pct"/>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25</w:t>
            </w:r>
          </w:p>
        </w:tc>
      </w:tr>
      <w:tr w:rsidR="00E77094" w:rsidRPr="00D96552" w:rsidTr="00E77094">
        <w:trPr>
          <w:trHeight w:val="551"/>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lastRenderedPageBreak/>
              <w:t>5-А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24</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24</w:t>
            </w:r>
          </w:p>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5-Б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24</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24</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6-А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22</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22</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6-Б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15</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15</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7-А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28</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28</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7-Б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24</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3</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27</w:t>
            </w:r>
          </w:p>
        </w:tc>
      </w:tr>
      <w:tr w:rsidR="00E77094" w:rsidRPr="00D96552" w:rsidTr="00E77094">
        <w:trPr>
          <w:trHeight w:val="400"/>
        </w:trPr>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8-А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17</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17</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8-Б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20</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20</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9-А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26</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26</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9-Б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26</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26</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10</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25</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26</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11-А</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15</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14</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11-Б</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16</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color w:val="000000" w:themeColor="text1"/>
                <w:sz w:val="28"/>
                <w:szCs w:val="28"/>
                <w:lang w:val="uk-UA" w:eastAsia="ru-RU"/>
              </w:rPr>
            </w:pPr>
            <w:r w:rsidRPr="004D47C2">
              <w:rPr>
                <w:rFonts w:ascii="Times New Roman" w:eastAsia="Times New Roman" w:hAnsi="Times New Roman" w:cs="Times New Roman"/>
                <w:color w:val="000000" w:themeColor="text1"/>
                <w:sz w:val="28"/>
                <w:szCs w:val="28"/>
                <w:lang w:val="uk-UA" w:eastAsia="ru-RU"/>
              </w:rPr>
              <w:t>17</w:t>
            </w:r>
          </w:p>
        </w:tc>
      </w:tr>
      <w:tr w:rsidR="00E77094" w:rsidRPr="00D96552" w:rsidTr="00E77094">
        <w:tc>
          <w:tcPr>
            <w:tcW w:w="911" w:type="pct"/>
            <w:tcBorders>
              <w:right w:val="single" w:sz="4" w:space="0" w:color="auto"/>
            </w:tcBorders>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Всього</w:t>
            </w:r>
          </w:p>
        </w:tc>
        <w:tc>
          <w:tcPr>
            <w:tcW w:w="1173" w:type="pct"/>
            <w:tcBorders>
              <w:left w:val="single" w:sz="4" w:space="0" w:color="auto"/>
            </w:tcBorders>
            <w:vAlign w:val="center"/>
          </w:tcPr>
          <w:p w:rsidR="00E77094" w:rsidRPr="004D47C2" w:rsidRDefault="00E77094" w:rsidP="00D96552">
            <w:pPr>
              <w:spacing w:line="276" w:lineRule="auto"/>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515</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1</w:t>
            </w:r>
          </w:p>
        </w:tc>
        <w:tc>
          <w:tcPr>
            <w:tcW w:w="749" w:type="pct"/>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9</w:t>
            </w:r>
          </w:p>
        </w:tc>
        <w:tc>
          <w:tcPr>
            <w:tcW w:w="1417" w:type="pct"/>
            <w:vAlign w:val="center"/>
          </w:tcPr>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523/286</w:t>
            </w:r>
          </w:p>
          <w:p w:rsidR="00E77094" w:rsidRPr="004D47C2" w:rsidRDefault="00E77094" w:rsidP="00D96552">
            <w:pPr>
              <w:spacing w:line="276" w:lineRule="auto"/>
              <w:contextualSpacing/>
              <w:jc w:val="both"/>
              <w:rPr>
                <w:rFonts w:ascii="Times New Roman" w:eastAsia="Times New Roman" w:hAnsi="Times New Roman" w:cs="Times New Roman"/>
                <w:b/>
                <w:color w:val="000000" w:themeColor="text1"/>
                <w:sz w:val="28"/>
                <w:szCs w:val="28"/>
                <w:lang w:val="uk-UA" w:eastAsia="ru-RU"/>
              </w:rPr>
            </w:pPr>
            <w:r w:rsidRPr="004D47C2">
              <w:rPr>
                <w:rFonts w:ascii="Times New Roman" w:eastAsia="Times New Roman" w:hAnsi="Times New Roman" w:cs="Times New Roman"/>
                <w:b/>
                <w:color w:val="000000" w:themeColor="text1"/>
                <w:sz w:val="28"/>
                <w:szCs w:val="28"/>
                <w:lang w:val="uk-UA" w:eastAsia="ru-RU"/>
              </w:rPr>
              <w:t xml:space="preserve"> ( в т.ч. 3 учні на індив. навч.)</w:t>
            </w:r>
          </w:p>
        </w:tc>
      </w:tr>
    </w:tbl>
    <w:p w:rsidR="00D96552" w:rsidRPr="00D96552" w:rsidRDefault="00D96552" w:rsidP="00D96552">
      <w:pPr>
        <w:spacing w:line="276" w:lineRule="auto"/>
        <w:contextualSpacing/>
        <w:jc w:val="both"/>
        <w:rPr>
          <w:rFonts w:ascii="Times New Roman" w:eastAsia="Times New Roman" w:hAnsi="Times New Roman" w:cs="Times New Roman"/>
          <w:b/>
          <w:color w:val="000000" w:themeColor="text1"/>
          <w:sz w:val="20"/>
          <w:szCs w:val="20"/>
          <w:lang w:val="uk-UA" w:eastAsia="ru-RU"/>
        </w:rPr>
      </w:pPr>
    </w:p>
    <w:p w:rsidR="00D96552" w:rsidRPr="00D96552" w:rsidRDefault="00D96552" w:rsidP="00D96552">
      <w:pPr>
        <w:spacing w:line="276" w:lineRule="auto"/>
        <w:jc w:val="both"/>
        <w:rPr>
          <w:rFonts w:ascii="Times New Roman" w:eastAsia="Calibri" w:hAnsi="Times New Roman" w:cs="Times New Roman"/>
          <w:bCs/>
          <w:sz w:val="28"/>
          <w:szCs w:val="28"/>
          <w:bdr w:val="none" w:sz="0" w:space="0" w:color="auto" w:frame="1"/>
          <w:lang w:val="uk-UA" w:eastAsia="uk-UA"/>
        </w:rPr>
      </w:pPr>
      <w:r w:rsidRPr="00D96552">
        <w:rPr>
          <w:rFonts w:ascii="Times New Roman" w:eastAsia="Calibri" w:hAnsi="Times New Roman" w:cs="Times New Roman"/>
          <w:bCs/>
          <w:sz w:val="28"/>
          <w:szCs w:val="28"/>
          <w:bdr w:val="none" w:sz="0" w:space="0" w:color="auto" w:frame="1"/>
          <w:lang w:val="uk-UA" w:eastAsia="uk-UA"/>
        </w:rPr>
        <w:t xml:space="preserve">   На початок навчального року </w:t>
      </w:r>
      <w:r w:rsidR="00E77094">
        <w:rPr>
          <w:rFonts w:ascii="Times New Roman" w:eastAsia="Calibri" w:hAnsi="Times New Roman" w:cs="Times New Roman"/>
          <w:bCs/>
          <w:sz w:val="28"/>
          <w:szCs w:val="28"/>
          <w:bdr w:val="none" w:sz="0" w:space="0" w:color="auto" w:frame="1"/>
          <w:lang w:val="uk-UA" w:eastAsia="uk-UA"/>
        </w:rPr>
        <w:t>навчалось 515 учнів, вибуло – 2, прибуло – 9</w:t>
      </w:r>
      <w:r w:rsidRPr="00D96552">
        <w:rPr>
          <w:rFonts w:ascii="Times New Roman" w:eastAsia="Calibri" w:hAnsi="Times New Roman" w:cs="Times New Roman"/>
          <w:bCs/>
          <w:sz w:val="28"/>
          <w:szCs w:val="28"/>
          <w:bdr w:val="none" w:sz="0" w:space="0" w:color="auto" w:frame="1"/>
          <w:lang w:val="uk-UA" w:eastAsia="uk-UA"/>
        </w:rPr>
        <w:t xml:space="preserve"> </w:t>
      </w:r>
      <w:r w:rsidR="00E77094">
        <w:rPr>
          <w:rFonts w:ascii="Times New Roman" w:eastAsia="Calibri" w:hAnsi="Times New Roman" w:cs="Times New Roman"/>
          <w:bCs/>
          <w:sz w:val="28"/>
          <w:szCs w:val="28"/>
          <w:bdr w:val="none" w:sz="0" w:space="0" w:color="auto" w:frame="1"/>
          <w:lang w:val="uk-UA" w:eastAsia="uk-UA"/>
        </w:rPr>
        <w:t>, на  кінець року навчається 523 учні</w:t>
      </w:r>
      <w:r w:rsidRPr="00D96552">
        <w:rPr>
          <w:rFonts w:ascii="Times New Roman" w:eastAsia="Calibri" w:hAnsi="Times New Roman" w:cs="Times New Roman"/>
          <w:bCs/>
          <w:sz w:val="28"/>
          <w:szCs w:val="28"/>
          <w:bdr w:val="none" w:sz="0" w:space="0" w:color="auto" w:frame="1"/>
          <w:lang w:val="uk-UA" w:eastAsia="uk-UA"/>
        </w:rPr>
        <w:t>.    За</w:t>
      </w:r>
      <w:r w:rsidR="00621B31">
        <w:rPr>
          <w:rFonts w:ascii="Times New Roman" w:eastAsia="Calibri" w:hAnsi="Times New Roman" w:cs="Times New Roman"/>
          <w:bCs/>
          <w:sz w:val="28"/>
          <w:szCs w:val="28"/>
          <w:bdr w:val="none" w:sz="0" w:space="0" w:color="auto" w:frame="1"/>
          <w:lang w:val="uk-UA" w:eastAsia="uk-UA"/>
        </w:rPr>
        <w:t xml:space="preserve"> високі досягнення у навчанні 48</w:t>
      </w:r>
      <w:r w:rsidRPr="00D96552">
        <w:rPr>
          <w:rFonts w:ascii="Times New Roman" w:eastAsia="Calibri" w:hAnsi="Times New Roman" w:cs="Times New Roman"/>
          <w:bCs/>
          <w:sz w:val="28"/>
          <w:szCs w:val="28"/>
          <w:bdr w:val="none" w:sz="0" w:space="0" w:color="auto" w:frame="1"/>
          <w:lang w:val="uk-UA" w:eastAsia="uk-UA"/>
        </w:rPr>
        <w:t xml:space="preserve"> учні</w:t>
      </w:r>
      <w:r w:rsidR="00621B31">
        <w:rPr>
          <w:rFonts w:ascii="Times New Roman" w:eastAsia="Calibri" w:hAnsi="Times New Roman" w:cs="Times New Roman"/>
          <w:bCs/>
          <w:sz w:val="28"/>
          <w:szCs w:val="28"/>
          <w:bdr w:val="none" w:sz="0" w:space="0" w:color="auto" w:frame="1"/>
          <w:lang w:val="uk-UA" w:eastAsia="uk-UA"/>
        </w:rPr>
        <w:t>в 5</w:t>
      </w:r>
      <w:r w:rsidRPr="00D96552">
        <w:rPr>
          <w:rFonts w:ascii="Times New Roman" w:eastAsia="Calibri" w:hAnsi="Times New Roman" w:cs="Times New Roman"/>
          <w:bCs/>
          <w:sz w:val="28"/>
          <w:szCs w:val="28"/>
          <w:bdr w:val="none" w:sz="0" w:space="0" w:color="auto" w:frame="1"/>
          <w:lang w:val="uk-UA" w:eastAsia="uk-UA"/>
        </w:rPr>
        <w:t>-8,10 класів на</w:t>
      </w:r>
      <w:r w:rsidR="00621B31">
        <w:rPr>
          <w:rFonts w:ascii="Times New Roman" w:eastAsia="Calibri" w:hAnsi="Times New Roman" w:cs="Times New Roman"/>
          <w:bCs/>
          <w:sz w:val="28"/>
          <w:szCs w:val="28"/>
          <w:bdr w:val="none" w:sz="0" w:space="0" w:color="auto" w:frame="1"/>
          <w:lang w:val="uk-UA" w:eastAsia="uk-UA"/>
        </w:rPr>
        <w:t>городжені Похвальними листами, 10</w:t>
      </w:r>
      <w:r w:rsidRPr="00D96552">
        <w:rPr>
          <w:rFonts w:ascii="Times New Roman" w:eastAsia="Calibri" w:hAnsi="Times New Roman" w:cs="Times New Roman"/>
          <w:bCs/>
          <w:sz w:val="28"/>
          <w:szCs w:val="28"/>
          <w:bdr w:val="none" w:sz="0" w:space="0" w:color="auto" w:frame="1"/>
          <w:lang w:val="uk-UA" w:eastAsia="uk-UA"/>
        </w:rPr>
        <w:t xml:space="preserve"> випускників 9-х класів отримали свідоцтва про базову загальну середню освіту з відзнакою. З</w:t>
      </w:r>
      <w:r w:rsidR="00621B31">
        <w:rPr>
          <w:rFonts w:ascii="Times New Roman" w:eastAsia="Calibri" w:hAnsi="Times New Roman" w:cs="Times New Roman"/>
          <w:bCs/>
          <w:sz w:val="28"/>
          <w:szCs w:val="28"/>
          <w:bdr w:val="none" w:sz="0" w:space="0" w:color="auto" w:frame="1"/>
          <w:lang w:val="uk-UA" w:eastAsia="uk-UA"/>
        </w:rPr>
        <w:t>а високі досягнення у навчанні 4 випускниці 11-го класу нагороджені</w:t>
      </w:r>
      <w:r w:rsidRPr="00D96552">
        <w:rPr>
          <w:rFonts w:ascii="Times New Roman" w:eastAsia="Calibri" w:hAnsi="Times New Roman" w:cs="Times New Roman"/>
          <w:bCs/>
          <w:sz w:val="28"/>
          <w:szCs w:val="28"/>
          <w:bdr w:val="none" w:sz="0" w:space="0" w:color="auto" w:frame="1"/>
          <w:lang w:val="uk-UA" w:eastAsia="uk-UA"/>
        </w:rPr>
        <w:t xml:space="preserve"> золотою медаллю.</w:t>
      </w:r>
    </w:p>
    <w:p w:rsidR="00D96552" w:rsidRPr="00D96552" w:rsidRDefault="00D96552" w:rsidP="00D96552">
      <w:pPr>
        <w:spacing w:line="276" w:lineRule="auto"/>
        <w:jc w:val="both"/>
        <w:rPr>
          <w:rFonts w:ascii="Times New Roman" w:eastAsia="Calibri" w:hAnsi="Times New Roman" w:cs="Times New Roman"/>
          <w:bCs/>
          <w:sz w:val="28"/>
          <w:szCs w:val="28"/>
          <w:bdr w:val="none" w:sz="0" w:space="0" w:color="auto" w:frame="1"/>
          <w:lang w:val="uk-UA" w:eastAsia="uk-UA"/>
        </w:rPr>
      </w:pPr>
      <w:r w:rsidRPr="00D96552">
        <w:rPr>
          <w:rFonts w:ascii="Times New Roman" w:eastAsia="Calibri" w:hAnsi="Times New Roman" w:cs="Times New Roman"/>
          <w:bCs/>
          <w:sz w:val="28"/>
          <w:szCs w:val="28"/>
          <w:bdr w:val="none" w:sz="0" w:space="0" w:color="auto" w:frame="1"/>
          <w:lang w:val="uk-UA" w:eastAsia="uk-UA"/>
        </w:rPr>
        <w:t xml:space="preserve">    Документи про базову заг</w:t>
      </w:r>
      <w:r w:rsidR="00621B31">
        <w:rPr>
          <w:rFonts w:ascii="Times New Roman" w:eastAsia="Calibri" w:hAnsi="Times New Roman" w:cs="Times New Roman"/>
          <w:bCs/>
          <w:sz w:val="28"/>
          <w:szCs w:val="28"/>
          <w:bdr w:val="none" w:sz="0" w:space="0" w:color="auto" w:frame="1"/>
          <w:lang w:val="uk-UA" w:eastAsia="uk-UA"/>
        </w:rPr>
        <w:t>альну середню освіту отримали 52 випускники</w:t>
      </w:r>
      <w:r w:rsidRPr="00D96552">
        <w:rPr>
          <w:rFonts w:ascii="Times New Roman" w:eastAsia="Calibri" w:hAnsi="Times New Roman" w:cs="Times New Roman"/>
          <w:bCs/>
          <w:sz w:val="28"/>
          <w:szCs w:val="28"/>
          <w:bdr w:val="none" w:sz="0" w:space="0" w:color="auto" w:frame="1"/>
          <w:lang w:val="uk-UA" w:eastAsia="uk-UA"/>
        </w:rPr>
        <w:t xml:space="preserve"> 9-х класів, про пов</w:t>
      </w:r>
      <w:r w:rsidR="00621B31">
        <w:rPr>
          <w:rFonts w:ascii="Times New Roman" w:eastAsia="Calibri" w:hAnsi="Times New Roman" w:cs="Times New Roman"/>
          <w:bCs/>
          <w:sz w:val="28"/>
          <w:szCs w:val="28"/>
          <w:bdr w:val="none" w:sz="0" w:space="0" w:color="auto" w:frame="1"/>
          <w:lang w:val="uk-UA" w:eastAsia="uk-UA"/>
        </w:rPr>
        <w:t>ну загальною середню освіту – 31 випускник</w:t>
      </w:r>
      <w:r w:rsidRPr="00D96552">
        <w:rPr>
          <w:rFonts w:ascii="Times New Roman" w:eastAsia="Calibri" w:hAnsi="Times New Roman" w:cs="Times New Roman"/>
          <w:bCs/>
          <w:sz w:val="28"/>
          <w:szCs w:val="28"/>
          <w:bdr w:val="none" w:sz="0" w:space="0" w:color="auto" w:frame="1"/>
          <w:lang w:val="uk-UA" w:eastAsia="uk-UA"/>
        </w:rPr>
        <w:t xml:space="preserve"> 11-х класів. </w:t>
      </w:r>
    </w:p>
    <w:p w:rsidR="00D96552" w:rsidRPr="004F33FC" w:rsidRDefault="00D96552" w:rsidP="004F33FC">
      <w:pPr>
        <w:spacing w:line="276" w:lineRule="auto"/>
        <w:jc w:val="both"/>
        <w:rPr>
          <w:rFonts w:ascii="Times New Roman" w:eastAsia="Calibri" w:hAnsi="Times New Roman" w:cs="Times New Roman"/>
          <w:bCs/>
          <w:sz w:val="28"/>
          <w:szCs w:val="28"/>
          <w:bdr w:val="none" w:sz="0" w:space="0" w:color="auto" w:frame="1"/>
          <w:lang w:val="uk-UA" w:eastAsia="uk-UA"/>
        </w:rPr>
      </w:pPr>
      <w:r w:rsidRPr="00D96552">
        <w:rPr>
          <w:rFonts w:ascii="Times New Roman" w:eastAsia="Calibri" w:hAnsi="Times New Roman" w:cs="Times New Roman"/>
          <w:bCs/>
          <w:sz w:val="28"/>
          <w:szCs w:val="28"/>
          <w:bdr w:val="none" w:sz="0" w:space="0" w:color="auto" w:frame="1"/>
          <w:lang w:val="uk-UA" w:eastAsia="uk-UA"/>
        </w:rPr>
        <w:t xml:space="preserve">    У зв’язку із за</w:t>
      </w:r>
      <w:r w:rsidR="00621B31">
        <w:rPr>
          <w:rFonts w:ascii="Times New Roman" w:eastAsia="Calibri" w:hAnsi="Times New Roman" w:cs="Times New Roman"/>
          <w:bCs/>
          <w:sz w:val="28"/>
          <w:szCs w:val="28"/>
          <w:bdr w:val="none" w:sz="0" w:space="0" w:color="auto" w:frame="1"/>
          <w:lang w:val="uk-UA" w:eastAsia="uk-UA"/>
        </w:rPr>
        <w:t>провадженням воєнного стану в Україні</w:t>
      </w:r>
      <w:r w:rsidRPr="00D96552">
        <w:rPr>
          <w:rFonts w:ascii="Times New Roman" w:eastAsia="Calibri" w:hAnsi="Times New Roman" w:cs="Times New Roman"/>
          <w:bCs/>
          <w:sz w:val="28"/>
          <w:szCs w:val="28"/>
          <w:bdr w:val="none" w:sz="0" w:space="0" w:color="auto" w:frame="1"/>
          <w:lang w:val="uk-UA" w:eastAsia="uk-UA"/>
        </w:rPr>
        <w:t xml:space="preserve"> учнів 4-х, 9-х, 11-х класів звільнено від державної підсумкової атестації. Хоча випускники 11-го класу звіл</w:t>
      </w:r>
      <w:r w:rsidR="004F33FC">
        <w:rPr>
          <w:rFonts w:ascii="Times New Roman" w:eastAsia="Calibri" w:hAnsi="Times New Roman" w:cs="Times New Roman"/>
          <w:bCs/>
          <w:sz w:val="28"/>
          <w:szCs w:val="28"/>
          <w:bdr w:val="none" w:sz="0" w:space="0" w:color="auto" w:frame="1"/>
          <w:lang w:val="uk-UA" w:eastAsia="uk-UA"/>
        </w:rPr>
        <w:t>ьнені від ДПА, але вони складатимуть національний мультипредметний із трьох предметів: українська мова, історія України, математика для вступу у вузи.</w:t>
      </w:r>
    </w:p>
    <w:p w:rsidR="00CC793A" w:rsidRDefault="00CC793A" w:rsidP="00CC793A">
      <w:pPr>
        <w:jc w:val="both"/>
        <w:rPr>
          <w:rFonts w:ascii="Times New Roman" w:hAnsi="Times New Roman" w:cs="Times New Roman"/>
          <w:sz w:val="21"/>
          <w:szCs w:val="21"/>
          <w:lang w:val="uk-UA"/>
        </w:rPr>
      </w:pPr>
      <w:r w:rsidRPr="00F402E0">
        <w:rPr>
          <w:rFonts w:ascii="Times New Roman" w:hAnsi="Times New Roman" w:cs="Times New Roman"/>
          <w:sz w:val="28"/>
          <w:szCs w:val="28"/>
          <w:lang w:val="uk-UA"/>
        </w:rPr>
        <w:lastRenderedPageBreak/>
        <w:t xml:space="preserve">            Для забезпечення безперервного дослідження стану освітнього процесу, наступної його корекції та прогнозування розвитку педагогічної освітньої системи в школі здійснювався педагогічний моніторинг</w:t>
      </w:r>
      <w:r w:rsidRPr="00F402E0">
        <w:rPr>
          <w:rFonts w:ascii="Times New Roman" w:hAnsi="Times New Roman" w:cs="Times New Roman"/>
          <w:sz w:val="21"/>
          <w:szCs w:val="21"/>
          <w:lang w:val="uk-UA"/>
        </w:rPr>
        <w:t>.</w:t>
      </w:r>
    </w:p>
    <w:p w:rsidR="006459E7" w:rsidRPr="006459E7" w:rsidRDefault="006459E7" w:rsidP="006459E7">
      <w:pPr>
        <w:jc w:val="both"/>
        <w:rPr>
          <w:rFonts w:ascii="Times New Roman" w:eastAsia="Calibri" w:hAnsi="Times New Roman" w:cs="Times New Roman"/>
          <w:sz w:val="28"/>
          <w:szCs w:val="28"/>
          <w:lang w:val="uk-UA"/>
        </w:rPr>
      </w:pPr>
      <w:r w:rsidRPr="006459E7">
        <w:rPr>
          <w:rFonts w:ascii="Times New Roman" w:eastAsia="Times New Roman" w:hAnsi="Times New Roman" w:cs="Times New Roman"/>
          <w:color w:val="333333"/>
          <w:sz w:val="28"/>
          <w:szCs w:val="28"/>
          <w:lang w:val="uk-UA" w:eastAsia="ru-RU"/>
        </w:rPr>
        <w:t xml:space="preserve">            Для забезпечення безперервного дослідження стану освітнього процесу, наступної його корекції та прогнозування розвитку педагогічної освітньої системи в школі здійснювався педагогічний моніторинг</w:t>
      </w:r>
      <w:r w:rsidRPr="006459E7">
        <w:rPr>
          <w:rFonts w:ascii="Helvetica" w:eastAsia="Times New Roman" w:hAnsi="Helvetica" w:cs="Helvetica"/>
          <w:color w:val="333333"/>
          <w:sz w:val="21"/>
          <w:szCs w:val="21"/>
          <w:lang w:val="uk-UA" w:eastAsia="ru-RU"/>
        </w:rPr>
        <w:t>.</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Calibri" w:hAnsi="Times New Roman" w:cs="Times New Roman"/>
          <w:sz w:val="28"/>
          <w:szCs w:val="28"/>
          <w:lang w:val="uk-UA"/>
        </w:rPr>
        <w:t xml:space="preserve">             У 2021/2022 навчальному році відповідно до </w:t>
      </w:r>
      <w:r w:rsidRPr="006459E7">
        <w:rPr>
          <w:rFonts w:ascii="Times New Roman" w:eastAsia="Times New Roman" w:hAnsi="Times New Roman" w:cs="Times New Roman"/>
          <w:sz w:val="28"/>
          <w:szCs w:val="28"/>
          <w:lang w:val="uk-UA" w:eastAsia="ru-RU"/>
        </w:rPr>
        <w:t xml:space="preserve">Положення про моніторингові дослідження якості освітнього процесу Заставнівського ЗЗСО, затвердженого наказом по закладу від 02.09.2020 р. №62, </w:t>
      </w:r>
      <w:r w:rsidRPr="006459E7">
        <w:rPr>
          <w:rFonts w:ascii="Times New Roman" w:eastAsia="Calibri" w:hAnsi="Times New Roman" w:cs="Times New Roman"/>
          <w:sz w:val="28"/>
          <w:szCs w:val="28"/>
          <w:lang w:val="uk-UA"/>
        </w:rPr>
        <w:t>проводились моніторингові дослідження: стан адаптації учнів 1-х та 5-х класів до навчання, вхідний, проміжний та вихідний моніторинг рівнів навчальних досягнень учнів; моніторинг-дослідження розвитку динаміки освітньої траєкторії учнів,</w:t>
      </w:r>
      <w:r w:rsidRPr="006459E7">
        <w:rPr>
          <w:rFonts w:ascii="Times New Roman" w:eastAsia="Times New Roman" w:hAnsi="Times New Roman" w:cs="Times New Roman"/>
          <w:color w:val="515151"/>
          <w:sz w:val="28"/>
          <w:szCs w:val="28"/>
          <w:lang w:val="uk-UA" w:eastAsia="ru-RU"/>
        </w:rPr>
        <w:t xml:space="preserve"> моніторинг-дослідження стану викладання та рівня навчальних  досягнень учнів з предметів:</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фізична культура, основи здоров’я в 5-11 класах – жовтень-листопад.</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історія, правознавство в 5-11 класах – грудень</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географія в 6-11 класах – грудень </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англійська мова в 1-4 класах – грудень </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«Захист України» - січень в 10-11 класах </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біологія в 6-11 класах –  лютий</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образотворче мистецтво, музичне мистецтво, мистецтво, трудове навчання в 1-11 класах – березень </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Я досліджую світ в 1-4 класах –березень                                                                      . </w:t>
      </w:r>
    </w:p>
    <w:p w:rsidR="006459E7" w:rsidRPr="006459E7" w:rsidRDefault="006459E7" w:rsidP="006459E7">
      <w:pPr>
        <w:shd w:val="clear" w:color="auto" w:fill="FFFFFF"/>
        <w:jc w:val="both"/>
        <w:rPr>
          <w:rFonts w:ascii="Times New Roman" w:eastAsia="Times New Roman" w:hAnsi="Times New Roman" w:cs="Times New Roman"/>
          <w:color w:val="515151"/>
          <w:sz w:val="28"/>
          <w:szCs w:val="28"/>
          <w:lang w:val="uk-UA" w:eastAsia="ru-RU"/>
        </w:rPr>
      </w:pPr>
      <w:r w:rsidRPr="006459E7">
        <w:rPr>
          <w:rFonts w:ascii="Times New Roman" w:eastAsia="Times New Roman" w:hAnsi="Times New Roman" w:cs="Times New Roman"/>
          <w:color w:val="515151"/>
          <w:sz w:val="28"/>
          <w:szCs w:val="28"/>
          <w:lang w:val="uk-UA" w:eastAsia="ru-RU"/>
        </w:rPr>
        <w:t xml:space="preserve"> - хімія в 7-11 класах – квітень .</w:t>
      </w:r>
    </w:p>
    <w:p w:rsidR="006459E7" w:rsidRPr="006459E7" w:rsidRDefault="006459E7" w:rsidP="006459E7">
      <w:pPr>
        <w:jc w:val="both"/>
        <w:rPr>
          <w:rFonts w:ascii="Times New Roman" w:eastAsia="Calibri" w:hAnsi="Times New Roman" w:cs="Times New Roman"/>
          <w:sz w:val="28"/>
          <w:szCs w:val="28"/>
          <w:lang w:val="uk-UA"/>
        </w:rPr>
      </w:pPr>
      <w:r w:rsidRPr="006459E7">
        <w:rPr>
          <w:rFonts w:ascii="Times New Roman" w:eastAsia="Times New Roman" w:hAnsi="Times New Roman" w:cs="Times New Roman"/>
          <w:color w:val="515151"/>
          <w:sz w:val="28"/>
          <w:szCs w:val="28"/>
          <w:lang w:val="uk-UA" w:eastAsia="ru-RU"/>
        </w:rPr>
        <w:t>Проведено моніторинг відвідуваності учнів навчальних занять впродовж року; моніторинг захворюваності учнів та працівників закладу на коронавірусну хворобу та інші захворювання; управлінський моніторинг з виконання навчальних планів і програм, ведення класних журналів,</w:t>
      </w:r>
      <w:r w:rsidRPr="006459E7">
        <w:rPr>
          <w:rFonts w:ascii="Times New Roman" w:eastAsia="Calibri" w:hAnsi="Times New Roman" w:cs="Times New Roman"/>
          <w:sz w:val="28"/>
          <w:szCs w:val="28"/>
          <w:lang w:val="uk-UA"/>
        </w:rPr>
        <w:t xml:space="preserve"> м</w:t>
      </w:r>
      <w:r w:rsidRPr="006459E7">
        <w:rPr>
          <w:rFonts w:ascii="Times New Roman" w:eastAsia="Times New Roman" w:hAnsi="Times New Roman" w:cs="Times New Roman"/>
          <w:color w:val="515151"/>
          <w:sz w:val="28"/>
          <w:szCs w:val="28"/>
          <w:lang w:val="uk-UA" w:eastAsia="ru-RU"/>
        </w:rPr>
        <w:t xml:space="preserve">оніторинг професійної компетентності вчителів, атестація   вчителів: рівень якості роботи вчителів, які атестуються у 2022 р., </w:t>
      </w:r>
      <w:r w:rsidRPr="006459E7">
        <w:rPr>
          <w:rFonts w:ascii="Times New Roman" w:eastAsia="Calibri" w:hAnsi="Times New Roman" w:cs="Times New Roman"/>
          <w:sz w:val="28"/>
          <w:szCs w:val="28"/>
          <w:lang w:val="uk-UA"/>
        </w:rPr>
        <w:t>підсумки яких розглянуто на засіданнях педагогічної ради, проаналізовано наказами по закладу.</w:t>
      </w:r>
    </w:p>
    <w:p w:rsidR="006459E7" w:rsidRPr="006459E7" w:rsidRDefault="006459E7" w:rsidP="006459E7">
      <w:pPr>
        <w:shd w:val="clear" w:color="auto" w:fill="FFFFFF"/>
        <w:jc w:val="both"/>
        <w:rPr>
          <w:rFonts w:ascii="Times New Roman" w:eastAsia="Times New Roman" w:hAnsi="Times New Roman" w:cs="Times New Roman"/>
          <w:color w:val="333333"/>
          <w:sz w:val="28"/>
          <w:szCs w:val="28"/>
          <w:lang w:eastAsia="ru-RU"/>
        </w:rPr>
      </w:pPr>
      <w:r>
        <w:rPr>
          <w:rFonts w:ascii="Times New Roman" w:eastAsia="Calibri" w:hAnsi="Times New Roman" w:cs="Times New Roman"/>
          <w:sz w:val="28"/>
          <w:szCs w:val="28"/>
          <w:lang w:val="uk-UA"/>
        </w:rPr>
        <w:t xml:space="preserve">              </w:t>
      </w:r>
      <w:r w:rsidRPr="006459E7">
        <w:rPr>
          <w:rFonts w:ascii="Times New Roman" w:eastAsia="Times New Roman" w:hAnsi="Times New Roman" w:cs="Times New Roman"/>
          <w:color w:val="333333"/>
          <w:sz w:val="28"/>
          <w:szCs w:val="28"/>
          <w:lang w:val="uk-UA" w:eastAsia="ru-RU"/>
        </w:rPr>
        <w:t>Дієвим органом у структурі методичної роботи є педагогічні ради, на які виносилися пи</w:t>
      </w:r>
      <w:r w:rsidRPr="006459E7">
        <w:rPr>
          <w:rFonts w:ascii="Times New Roman" w:eastAsia="Times New Roman" w:hAnsi="Times New Roman" w:cs="Times New Roman"/>
          <w:color w:val="333333"/>
          <w:sz w:val="28"/>
          <w:szCs w:val="28"/>
          <w:lang w:eastAsia="ru-RU"/>
        </w:rPr>
        <w:t>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сприяння формуванню атмосфери творчого пошуку, забезпечення підвищення якості освітнього процесу.</w:t>
      </w:r>
    </w:p>
    <w:p w:rsidR="006459E7" w:rsidRPr="006459E7" w:rsidRDefault="006459E7" w:rsidP="006459E7">
      <w:pPr>
        <w:jc w:val="both"/>
        <w:rPr>
          <w:rFonts w:ascii="Times New Roman" w:eastAsia="Calibri" w:hAnsi="Times New Roman" w:cs="Times New Roman"/>
          <w:sz w:val="28"/>
          <w:szCs w:val="28"/>
          <w:lang w:val="uk-UA"/>
        </w:rPr>
      </w:pPr>
      <w:r w:rsidRPr="006459E7">
        <w:rPr>
          <w:rFonts w:ascii="Times New Roman" w:eastAsia="Calibri" w:hAnsi="Times New Roman" w:cs="Times New Roman"/>
          <w:sz w:val="28"/>
          <w:szCs w:val="28"/>
          <w:lang w:val="uk-UA"/>
        </w:rPr>
        <w:t xml:space="preserve">           Впродовж навчального року на засіданні педагогічної ради розглянуто питання:</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xml:space="preserve">-Про підсумки діяльності закладу загальної середньої освіти за 2020/2021 навчальний рік та пріоритетні напрями роботи у новому навчальному році.         </w:t>
      </w:r>
    </w:p>
    <w:p w:rsidR="006459E7" w:rsidRPr="006459E7" w:rsidRDefault="006459E7" w:rsidP="006459E7">
      <w:pPr>
        <w:jc w:val="both"/>
        <w:rPr>
          <w:rFonts w:ascii="Times New Roman" w:eastAsia="Times New Roman" w:hAnsi="Times New Roman" w:cs="Times New Roman"/>
          <w:color w:val="000000" w:themeColor="text1"/>
          <w:sz w:val="28"/>
          <w:szCs w:val="28"/>
          <w:lang w:val="uk-UA" w:eastAsia="ru-RU"/>
        </w:rPr>
      </w:pPr>
      <w:r w:rsidRPr="006459E7">
        <w:rPr>
          <w:rFonts w:ascii="Times New Roman" w:eastAsia="Times New Roman" w:hAnsi="Times New Roman" w:cs="Times New Roman"/>
          <w:color w:val="000000" w:themeColor="text1"/>
          <w:sz w:val="28"/>
          <w:szCs w:val="28"/>
          <w:lang w:val="uk-UA" w:eastAsia="ru-RU"/>
        </w:rPr>
        <w:t xml:space="preserve">- Про освітні програми закладу на 2021/2022 навчальний рік.                                                    </w:t>
      </w:r>
    </w:p>
    <w:p w:rsidR="006459E7" w:rsidRPr="006459E7" w:rsidRDefault="006459E7" w:rsidP="006459E7">
      <w:pPr>
        <w:tabs>
          <w:tab w:val="left" w:pos="-142"/>
        </w:tabs>
        <w:jc w:val="both"/>
        <w:rPr>
          <w:rFonts w:ascii="Times New Roman" w:eastAsia="Times New Roman" w:hAnsi="Times New Roman" w:cs="Times New Roman"/>
          <w:color w:val="000000" w:themeColor="text1"/>
          <w:sz w:val="28"/>
          <w:szCs w:val="28"/>
          <w:lang w:val="uk-UA" w:eastAsia="ru-RU"/>
        </w:rPr>
      </w:pPr>
      <w:r w:rsidRPr="006459E7">
        <w:rPr>
          <w:rFonts w:ascii="Times New Roman" w:eastAsia="Times New Roman" w:hAnsi="Times New Roman" w:cs="Times New Roman"/>
          <w:color w:val="000000" w:themeColor="text1"/>
          <w:sz w:val="28"/>
          <w:szCs w:val="28"/>
          <w:lang w:val="uk-UA" w:eastAsia="ru-RU"/>
        </w:rPr>
        <w:t xml:space="preserve">- Про структуру 2021/2022 навчального року.                                                      </w:t>
      </w:r>
    </w:p>
    <w:p w:rsidR="006459E7" w:rsidRPr="006459E7" w:rsidRDefault="006459E7" w:rsidP="006459E7">
      <w:pPr>
        <w:jc w:val="both"/>
        <w:rPr>
          <w:rFonts w:ascii="Times New Roman" w:eastAsia="Times New Roman" w:hAnsi="Times New Roman" w:cs="Times New Roman"/>
          <w:color w:val="000000"/>
          <w:sz w:val="28"/>
          <w:szCs w:val="28"/>
          <w:lang w:val="uk-UA" w:eastAsia="ru-RU"/>
        </w:rPr>
      </w:pPr>
      <w:r w:rsidRPr="006459E7">
        <w:rPr>
          <w:rFonts w:ascii="Times New Roman" w:eastAsia="Times New Roman" w:hAnsi="Times New Roman" w:cs="Times New Roman"/>
          <w:color w:val="000000" w:themeColor="text1"/>
          <w:sz w:val="28"/>
          <w:szCs w:val="28"/>
          <w:lang w:val="uk-UA" w:eastAsia="ru-RU"/>
        </w:rPr>
        <w:lastRenderedPageBreak/>
        <w:t xml:space="preserve">- </w:t>
      </w:r>
      <w:r w:rsidRPr="006459E7">
        <w:rPr>
          <w:rFonts w:ascii="Times New Roman" w:eastAsia="Times New Roman" w:hAnsi="Times New Roman" w:cs="Times New Roman"/>
          <w:color w:val="000000"/>
          <w:sz w:val="28"/>
          <w:szCs w:val="28"/>
          <w:lang w:val="uk-UA" w:eastAsia="ru-RU"/>
        </w:rPr>
        <w:t xml:space="preserve"> Алгоритм організації освітнього процесу у  закладі загальної середньої  освіти з урахуванням епідеміологічної ситуації з 01.09.2021 р.                                                                                                                    </w:t>
      </w:r>
    </w:p>
    <w:p w:rsidR="006459E7" w:rsidRPr="006459E7" w:rsidRDefault="006459E7" w:rsidP="006459E7">
      <w:pPr>
        <w:tabs>
          <w:tab w:val="left" w:pos="0"/>
        </w:tabs>
        <w:jc w:val="both"/>
        <w:rPr>
          <w:rFonts w:ascii="Times New Roman" w:eastAsia="Times New Roman" w:hAnsi="Times New Roman" w:cs="Times New Roman"/>
          <w:sz w:val="28"/>
          <w:szCs w:val="28"/>
          <w:lang w:val="uk-UA" w:eastAsia="ru-RU"/>
        </w:rPr>
      </w:pPr>
      <w:r w:rsidRPr="006459E7">
        <w:rPr>
          <w:rFonts w:ascii="Times New Roman" w:eastAsia="Times New Roman" w:hAnsi="Times New Roman" w:cs="Times New Roman"/>
          <w:sz w:val="28"/>
          <w:szCs w:val="28"/>
          <w:lang w:val="uk-UA" w:eastAsia="ru-RU"/>
        </w:rPr>
        <w:t>- Про модель організації освітнього процесу в закладі освіти в умовах адаптивного карантину з урахуванням можливої необхідності оперативного переходу з  очної форми навчання на дистанційну і навпаки у зв’язку з посиленням чи послабленням карантинних обмежень через поширення коронавірусної хвороби.</w:t>
      </w:r>
    </w:p>
    <w:p w:rsidR="006459E7" w:rsidRPr="006459E7" w:rsidRDefault="006459E7" w:rsidP="006459E7">
      <w:pPr>
        <w:jc w:val="both"/>
        <w:rPr>
          <w:rFonts w:ascii="Times New Roman" w:hAnsi="Times New Roman" w:cs="Times New Roman"/>
          <w:b/>
          <w:i/>
          <w:sz w:val="28"/>
          <w:szCs w:val="28"/>
          <w:lang w:val="uk-UA"/>
        </w:rPr>
      </w:pPr>
      <w:r w:rsidRPr="006459E7">
        <w:rPr>
          <w:rFonts w:ascii="Times New Roman" w:hAnsi="Times New Roman" w:cs="Times New Roman"/>
          <w:sz w:val="28"/>
          <w:szCs w:val="28"/>
          <w:lang w:val="uk-UA"/>
        </w:rPr>
        <w:t>- Педагогіка партнерства – ключовий компонент формули нової української школи.</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атестацію педпрацівників закладу освіти в 2021/2022 н.р.</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моделювання індивідуальної освітньої траєкторії професійного розвитку педагога в умовах законодавчих змін.</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Формування здорового способу життя дітей  на уроках основ здоров’я та фізкультури</w:t>
      </w:r>
      <w:r w:rsidRPr="006459E7">
        <w:rPr>
          <w:rFonts w:ascii="Times New Roman" w:hAnsi="Times New Roman" w:cs="Times New Roman"/>
          <w:color w:val="105B63"/>
          <w:sz w:val="28"/>
          <w:szCs w:val="28"/>
          <w:lang w:val="uk-UA"/>
        </w:rPr>
        <w:t>.</w:t>
      </w:r>
    </w:p>
    <w:p w:rsidR="006459E7" w:rsidRPr="006459E7" w:rsidRDefault="006459E7" w:rsidP="006459E7">
      <w:pPr>
        <w:jc w:val="both"/>
        <w:rPr>
          <w:rFonts w:ascii="Times New Roman" w:hAnsi="Times New Roman" w:cs="Times New Roman"/>
          <w:color w:val="105B63"/>
          <w:sz w:val="28"/>
          <w:szCs w:val="28"/>
          <w:lang w:val="uk-UA"/>
        </w:rPr>
      </w:pPr>
      <w:r w:rsidRPr="006459E7">
        <w:rPr>
          <w:rFonts w:ascii="Times New Roman" w:hAnsi="Times New Roman" w:cs="Times New Roman"/>
          <w:sz w:val="28"/>
          <w:szCs w:val="28"/>
          <w:shd w:val="clear" w:color="auto" w:fill="FFFFFF"/>
          <w:lang w:val="uk-UA"/>
        </w:rPr>
        <w:t>- Про превентивне виховання як цілісну систему дій педколективу</w:t>
      </w:r>
    </w:p>
    <w:p w:rsidR="006459E7" w:rsidRPr="006459E7" w:rsidRDefault="006459E7" w:rsidP="006459E7">
      <w:pPr>
        <w:tabs>
          <w:tab w:val="left" w:pos="0"/>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результати вивчення стану адаптації учнів 1-х та 5-х кл. до навчання.</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xml:space="preserve">- Про якість знань і навчання школярів, управління педагогічним персоналом у </w:t>
      </w:r>
      <w:r w:rsidRPr="006459E7">
        <w:rPr>
          <w:rFonts w:ascii="Times New Roman" w:hAnsi="Times New Roman" w:cs="Times New Roman"/>
          <w:sz w:val="28"/>
          <w:szCs w:val="28"/>
          <w:lang w:val="en-US"/>
        </w:rPr>
        <w:t>I</w:t>
      </w:r>
      <w:r w:rsidRPr="006459E7">
        <w:rPr>
          <w:rFonts w:ascii="Times New Roman" w:hAnsi="Times New Roman" w:cs="Times New Roman"/>
          <w:sz w:val="28"/>
          <w:szCs w:val="28"/>
          <w:lang w:val="uk-UA"/>
        </w:rPr>
        <w:t xml:space="preserve"> семестрі 2021/2022 н.р. і завдання на </w:t>
      </w:r>
      <w:r w:rsidRPr="006459E7">
        <w:rPr>
          <w:rFonts w:ascii="Times New Roman" w:hAnsi="Times New Roman" w:cs="Times New Roman"/>
          <w:sz w:val="28"/>
          <w:szCs w:val="28"/>
          <w:lang w:val="en-US"/>
        </w:rPr>
        <w:t>II</w:t>
      </w:r>
      <w:r w:rsidRPr="006459E7">
        <w:rPr>
          <w:rFonts w:ascii="Times New Roman" w:hAnsi="Times New Roman" w:cs="Times New Roman"/>
          <w:sz w:val="28"/>
          <w:szCs w:val="28"/>
          <w:lang w:val="uk-UA"/>
        </w:rPr>
        <w:t xml:space="preserve"> семестр щодо поліпшення контролю і керівництва закладом, забезпечення рівнів навчальних досягнень учнів.</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стан викладання історії, правознавства в закладі освіти.</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shd w:val="clear" w:color="auto" w:fill="FFFFFF"/>
          <w:lang w:val="uk-UA"/>
        </w:rPr>
        <w:t xml:space="preserve">- Творче використання прогресивних технологій навчання та сучасних прийомів педагогічної техніки у процесі викладання географії. </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стан відвідування навчальних занять учнями закладу освіти у І семестрі.</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ведення шкільної документації</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Аналіз правовиховної роботи в школі у І семестрі</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стан впровадження інноваційних технологій у початковій ланці як засіб розвитку інтересу в учнів до вивчення англійської мови</w:t>
      </w:r>
    </w:p>
    <w:p w:rsidR="006459E7" w:rsidRPr="006459E7" w:rsidRDefault="006459E7" w:rsidP="006459E7">
      <w:pPr>
        <w:shd w:val="clear" w:color="auto" w:fill="FFFFFF"/>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xml:space="preserve">- Використання проектних технологій, рівень знань умінь і навиків учнів з біології та екології. </w:t>
      </w:r>
    </w:p>
    <w:p w:rsidR="006459E7" w:rsidRPr="006459E7" w:rsidRDefault="006459E7" w:rsidP="006459E7">
      <w:pPr>
        <w:shd w:val="clear" w:color="auto" w:fill="FFFFFF"/>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Формування в школярів  художньо-естетичноі, трудової культури на уроках мистецтва, образотворчого і музичного мистецтва та трудового навчання.</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досягнення та проблеми впровадження концепції   НУШ в 1-4-их класах.</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Інтегроване навчання як засіб гармонійного розвитку дитини. Творча інтеграція навчання учнів  початкової школи під час занять з предмета «Я досліджую світ» та природознавства.</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Роль учнівського самоврядування в житті нашого навчального закладу як реальної виховної сили в умовах демократизації школи</w:t>
      </w:r>
    </w:p>
    <w:p w:rsidR="006459E7" w:rsidRPr="006459E7" w:rsidRDefault="006459E7" w:rsidP="006459E7">
      <w:pPr>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підготовку до організованого завершення навчального року</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стан виконання плану роботи закладу освіти у 2021/2022 н.р.</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ефективність роботи факультативів та гуртків</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lastRenderedPageBreak/>
        <w:t xml:space="preserve">- </w:t>
      </w:r>
      <w:r w:rsidRPr="006459E7">
        <w:rPr>
          <w:rFonts w:ascii="Times New Roman" w:hAnsi="Times New Roman" w:cs="Times New Roman"/>
          <w:sz w:val="28"/>
          <w:szCs w:val="28"/>
        </w:rPr>
        <w:t>Соціально-педагогічна робота з учнівською молоддю щодо профілактики злочинності</w:t>
      </w:r>
      <w:r w:rsidRPr="006459E7">
        <w:rPr>
          <w:rFonts w:ascii="Times New Roman" w:hAnsi="Times New Roman" w:cs="Times New Roman"/>
          <w:sz w:val="28"/>
          <w:szCs w:val="28"/>
          <w:lang w:val="uk-UA"/>
        </w:rPr>
        <w:t>. Аналіз правовиховної роботи в школі у ІІ семестрі</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Про обговорення освітніх програм закладу та педагогічного навантаження на 2022/2023 н.р.</w:t>
      </w:r>
    </w:p>
    <w:p w:rsidR="006459E7" w:rsidRPr="006459E7" w:rsidRDefault="006459E7" w:rsidP="006459E7">
      <w:pPr>
        <w:tabs>
          <w:tab w:val="left" w:pos="317"/>
        </w:tabs>
        <w:jc w:val="both"/>
        <w:rPr>
          <w:rFonts w:ascii="Times New Roman" w:hAnsi="Times New Roman" w:cs="Times New Roman"/>
          <w:sz w:val="28"/>
          <w:szCs w:val="28"/>
          <w:lang w:val="uk-UA"/>
        </w:rPr>
      </w:pPr>
      <w:r w:rsidRPr="006459E7">
        <w:rPr>
          <w:rFonts w:ascii="Times New Roman" w:hAnsi="Times New Roman" w:cs="Times New Roman"/>
          <w:sz w:val="28"/>
          <w:szCs w:val="28"/>
          <w:lang w:val="uk-UA"/>
        </w:rPr>
        <w:t xml:space="preserve">- Про переведення до наступних класів учнів та їх нагородження Похвальними листами </w:t>
      </w:r>
    </w:p>
    <w:p w:rsidR="00132888" w:rsidRPr="00D74861" w:rsidRDefault="006459E7" w:rsidP="006459E7">
      <w:pPr>
        <w:tabs>
          <w:tab w:val="left" w:pos="0"/>
        </w:tabs>
        <w:jc w:val="both"/>
        <w:rPr>
          <w:rFonts w:ascii="Times New Roman" w:eastAsia="Times New Roman" w:hAnsi="Times New Roman" w:cs="Times New Roman"/>
          <w:color w:val="000000" w:themeColor="text1"/>
          <w:sz w:val="28"/>
          <w:szCs w:val="28"/>
          <w:lang w:val="uk-UA" w:eastAsia="ru-RU"/>
        </w:rPr>
      </w:pPr>
      <w:r w:rsidRPr="006459E7">
        <w:rPr>
          <w:rFonts w:ascii="Times New Roman" w:hAnsi="Times New Roman" w:cs="Times New Roman"/>
          <w:sz w:val="28"/>
          <w:szCs w:val="28"/>
          <w:lang w:val="uk-UA"/>
        </w:rPr>
        <w:t>- Про випуск зі школи учнів</w:t>
      </w:r>
      <w:r w:rsidRPr="006459E7">
        <w:rPr>
          <w:rFonts w:ascii="Times New Roman" w:eastAsia="Times New Roman" w:hAnsi="Times New Roman" w:cs="Times New Roman"/>
          <w:color w:val="000000" w:themeColor="text1"/>
          <w:sz w:val="28"/>
          <w:szCs w:val="28"/>
          <w:lang w:val="uk-UA" w:eastAsia="ru-RU"/>
        </w:rPr>
        <w:t xml:space="preserve">                              </w:t>
      </w:r>
    </w:p>
    <w:p w:rsidR="00CC793A" w:rsidRPr="00AE481E" w:rsidRDefault="00CC793A" w:rsidP="00E96010">
      <w:pPr>
        <w:jc w:val="both"/>
        <w:rPr>
          <w:rFonts w:ascii="Times New Roman" w:hAnsi="Times New Roman" w:cs="Times New Roman"/>
          <w:sz w:val="28"/>
          <w:szCs w:val="28"/>
          <w:lang w:val="uk-UA"/>
        </w:rPr>
      </w:pPr>
      <w:r w:rsidRPr="00AE481E">
        <w:rPr>
          <w:rFonts w:ascii="Times New Roman" w:eastAsiaTheme="minorEastAsia" w:hAnsi="Times New Roman" w:cs="Times New Roman"/>
          <w:sz w:val="28"/>
          <w:szCs w:val="28"/>
          <w:lang w:val="uk-UA"/>
        </w:rPr>
        <w:t xml:space="preserve">       Кожне з питань детально вивчалось дирекцією школи, активно обговорювалось вчителями під час засідань педагогічних рад, після чого прийнято відповідні рішення. </w:t>
      </w:r>
    </w:p>
    <w:p w:rsidR="00CC793A" w:rsidRPr="00AE481E" w:rsidRDefault="00CC793A" w:rsidP="00E96010">
      <w:pPr>
        <w:jc w:val="both"/>
        <w:rPr>
          <w:rFonts w:ascii="Times New Roman" w:eastAsia="Calibri" w:hAnsi="Times New Roman" w:cs="Times New Roman"/>
          <w:sz w:val="28"/>
          <w:szCs w:val="28"/>
          <w:lang w:val="uk-UA"/>
        </w:rPr>
      </w:pPr>
      <w:r w:rsidRPr="00AE481E">
        <w:rPr>
          <w:rFonts w:ascii="Times New Roman" w:eastAsia="Calibri" w:hAnsi="Times New Roman" w:cs="Times New Roman"/>
          <w:sz w:val="28"/>
          <w:szCs w:val="28"/>
          <w:lang w:val="uk-UA"/>
        </w:rPr>
        <w:t xml:space="preserve">      </w:t>
      </w:r>
      <w:r w:rsidRPr="00AE481E">
        <w:rPr>
          <w:rFonts w:ascii="Times New Roman" w:hAnsi="Times New Roman" w:cs="Times New Roman"/>
          <w:sz w:val="28"/>
          <w:szCs w:val="28"/>
          <w:lang w:val="uk-UA"/>
        </w:rPr>
        <w:t>Стрижневу роль в реалізації методичних завдань, розробці та запровадженні прогресивних форм і методів навчання та виховання, проведенні систематичної групової та індивідуальної форм роботи з педагогічними кадрами, надано предметним методичним об’єднанням.</w:t>
      </w:r>
      <w:r w:rsidRPr="00AE481E">
        <w:rPr>
          <w:rFonts w:ascii="Times New Roman" w:hAnsi="Times New Roman" w:cs="Times New Roman"/>
          <w:sz w:val="21"/>
          <w:szCs w:val="21"/>
          <w:lang w:val="uk-UA"/>
        </w:rPr>
        <w:t xml:space="preserve"> </w:t>
      </w:r>
      <w:r w:rsidRPr="00AE481E">
        <w:rPr>
          <w:rFonts w:ascii="Times New Roman" w:eastAsia="Calibri" w:hAnsi="Times New Roman" w:cs="Times New Roman"/>
          <w:sz w:val="28"/>
          <w:szCs w:val="28"/>
          <w:lang w:val="uk-UA"/>
        </w:rPr>
        <w:t xml:space="preserve"> У школі працювали шкільні МО вчителів:</w:t>
      </w:r>
    </w:p>
    <w:p w:rsidR="00CC793A" w:rsidRPr="00AE481E" w:rsidRDefault="00CC793A" w:rsidP="00E96010">
      <w:pPr>
        <w:jc w:val="both"/>
        <w:rPr>
          <w:rFonts w:ascii="Times New Roman" w:eastAsiaTheme="minorEastAsia" w:hAnsi="Times New Roman" w:cs="Times New Roman"/>
          <w:iCs/>
          <w:spacing w:val="-20"/>
          <w:sz w:val="28"/>
          <w:szCs w:val="28"/>
          <w:lang w:val="uk-UA" w:eastAsia="uk-UA"/>
        </w:rPr>
      </w:pPr>
      <w:r w:rsidRPr="00AE481E">
        <w:rPr>
          <w:rFonts w:ascii="Times New Roman" w:eastAsiaTheme="minorEastAsia" w:hAnsi="Times New Roman" w:cs="Times New Roman"/>
          <w:i/>
          <w:iCs/>
          <w:spacing w:val="-20"/>
          <w:sz w:val="28"/>
          <w:szCs w:val="28"/>
          <w:lang w:val="uk-UA" w:eastAsia="uk-UA"/>
        </w:rPr>
        <w:t xml:space="preserve">- </w:t>
      </w:r>
      <w:r w:rsidRPr="00AE481E">
        <w:rPr>
          <w:rFonts w:ascii="Times New Roman" w:eastAsiaTheme="minorEastAsia" w:hAnsi="Times New Roman" w:cs="Times New Roman"/>
          <w:iCs/>
          <w:spacing w:val="-20"/>
          <w:sz w:val="28"/>
          <w:szCs w:val="28"/>
          <w:lang w:val="uk-UA" w:eastAsia="uk-UA"/>
        </w:rPr>
        <w:t>класних керівників – керівник  Микитей С.В. , заступник директора з виховної роботи;</w:t>
      </w:r>
    </w:p>
    <w:p w:rsidR="00CC793A" w:rsidRPr="00AE481E" w:rsidRDefault="00CC793A" w:rsidP="00E96010">
      <w:pPr>
        <w:jc w:val="both"/>
        <w:rPr>
          <w:rFonts w:ascii="Times New Roman" w:eastAsiaTheme="minorEastAsia" w:hAnsi="Times New Roman" w:cs="Times New Roman"/>
          <w:iCs/>
          <w:color w:val="000000" w:themeColor="text1"/>
          <w:spacing w:val="-20"/>
          <w:sz w:val="28"/>
          <w:szCs w:val="28"/>
          <w:lang w:val="uk-UA" w:eastAsia="uk-UA"/>
        </w:rPr>
      </w:pPr>
      <w:r w:rsidRPr="00AE481E">
        <w:rPr>
          <w:rFonts w:ascii="Times New Roman" w:eastAsiaTheme="minorEastAsia" w:hAnsi="Times New Roman" w:cs="Times New Roman"/>
          <w:iCs/>
          <w:color w:val="000000" w:themeColor="text1"/>
          <w:spacing w:val="-20"/>
          <w:sz w:val="28"/>
          <w:szCs w:val="28"/>
          <w:lang w:val="uk-UA" w:eastAsia="uk-UA"/>
        </w:rPr>
        <w:t xml:space="preserve">     - вчителів початкових класів  та  інклюзивного навчання – керівник Онищенко Г.Г., вчитель початкових класів;</w:t>
      </w:r>
    </w:p>
    <w:p w:rsidR="00CC793A" w:rsidRPr="00AE481E" w:rsidRDefault="00CC793A" w:rsidP="00E96010">
      <w:pPr>
        <w:jc w:val="both"/>
        <w:rPr>
          <w:rFonts w:ascii="Times New Roman" w:eastAsiaTheme="minorEastAsia" w:hAnsi="Times New Roman" w:cs="Times New Roman"/>
          <w:iCs/>
          <w:color w:val="000000" w:themeColor="text1"/>
          <w:spacing w:val="-20"/>
          <w:sz w:val="28"/>
          <w:szCs w:val="28"/>
          <w:lang w:val="uk-UA" w:eastAsia="uk-UA"/>
        </w:rPr>
      </w:pPr>
      <w:r w:rsidRPr="00AE481E">
        <w:rPr>
          <w:rFonts w:ascii="Times New Roman" w:eastAsiaTheme="minorEastAsia" w:hAnsi="Times New Roman" w:cs="Times New Roman"/>
          <w:iCs/>
          <w:color w:val="000000" w:themeColor="text1"/>
          <w:spacing w:val="-20"/>
          <w:sz w:val="28"/>
          <w:szCs w:val="28"/>
          <w:lang w:val="uk-UA" w:eastAsia="uk-UA"/>
        </w:rPr>
        <w:t>- вчителів суспільно-гуманітарного, художньо-естетичного циклів (вчителі історії, правознавства, громадянської освіти, Захисту України,  українознавства та духовно- морального спрямування, образотворчого, музичного мистецтва,  трудового навчання)  - керівник  Орлик М,М. – вчитель історії;</w:t>
      </w:r>
    </w:p>
    <w:p w:rsidR="00CC793A" w:rsidRPr="00AE481E" w:rsidRDefault="00CC793A" w:rsidP="00E96010">
      <w:pPr>
        <w:jc w:val="both"/>
        <w:rPr>
          <w:rFonts w:ascii="Times New Roman" w:eastAsiaTheme="minorEastAsia" w:hAnsi="Times New Roman" w:cs="Times New Roman"/>
          <w:iCs/>
          <w:color w:val="000000" w:themeColor="text1"/>
          <w:spacing w:val="-20"/>
          <w:sz w:val="28"/>
          <w:szCs w:val="28"/>
          <w:lang w:val="uk-UA" w:eastAsia="uk-UA"/>
        </w:rPr>
      </w:pPr>
      <w:r w:rsidRPr="00AE481E">
        <w:rPr>
          <w:rFonts w:ascii="Times New Roman" w:eastAsiaTheme="minorEastAsia" w:hAnsi="Times New Roman" w:cs="Times New Roman"/>
          <w:iCs/>
          <w:color w:val="000000" w:themeColor="text1"/>
          <w:spacing w:val="-20"/>
          <w:sz w:val="28"/>
          <w:szCs w:val="28"/>
          <w:lang w:val="uk-UA" w:eastAsia="uk-UA"/>
        </w:rPr>
        <w:t>- вчителів - словесників (вчителі української мови та літератури, зарубіжної літератури, англійської мови,)– керівник Самборська Г.І. вчитель української мови та літератури;</w:t>
      </w:r>
    </w:p>
    <w:p w:rsidR="00CC793A" w:rsidRPr="00AE481E" w:rsidRDefault="00CC793A" w:rsidP="00E96010">
      <w:pPr>
        <w:jc w:val="both"/>
        <w:rPr>
          <w:rFonts w:ascii="Times New Roman" w:eastAsiaTheme="minorEastAsia" w:hAnsi="Times New Roman" w:cs="Times New Roman"/>
          <w:iCs/>
          <w:color w:val="000000" w:themeColor="text1"/>
          <w:spacing w:val="-20"/>
          <w:sz w:val="28"/>
          <w:szCs w:val="28"/>
          <w:lang w:val="uk-UA" w:eastAsia="uk-UA"/>
        </w:rPr>
      </w:pPr>
      <w:r w:rsidRPr="00AE481E">
        <w:rPr>
          <w:rFonts w:ascii="Times New Roman" w:eastAsiaTheme="minorEastAsia" w:hAnsi="Times New Roman" w:cs="Times New Roman"/>
          <w:iCs/>
          <w:color w:val="000000" w:themeColor="text1"/>
          <w:spacing w:val="-20"/>
          <w:sz w:val="28"/>
          <w:szCs w:val="28"/>
          <w:lang w:val="uk-UA" w:eastAsia="uk-UA"/>
        </w:rPr>
        <w:t>- вчителів природничо-математичного циклу та здоров’язбережувальних дисциплін (вчителі математики, інформатики, фізики, хімії, біології, географії,  основ здоров’я, фізичної культури) – керівник Мігалескул О.В., вчитель математики</w:t>
      </w:r>
      <w:r w:rsidR="005608CE">
        <w:rPr>
          <w:rFonts w:ascii="Times New Roman" w:eastAsiaTheme="minorEastAsia" w:hAnsi="Times New Roman" w:cs="Times New Roman"/>
          <w:iCs/>
          <w:color w:val="000000" w:themeColor="text1"/>
          <w:spacing w:val="-20"/>
          <w:sz w:val="28"/>
          <w:szCs w:val="28"/>
          <w:lang w:val="uk-UA" w:eastAsia="uk-UA"/>
        </w:rPr>
        <w:t>.</w:t>
      </w:r>
    </w:p>
    <w:p w:rsidR="00E132A1" w:rsidRDefault="00CC793A" w:rsidP="00E132A1">
      <w:pPr>
        <w:jc w:val="both"/>
        <w:rPr>
          <w:rFonts w:ascii="Times New Roman" w:hAnsi="Times New Roman" w:cs="Times New Roman"/>
          <w:iCs/>
          <w:color w:val="000000" w:themeColor="text1"/>
          <w:spacing w:val="-20"/>
          <w:sz w:val="28"/>
          <w:szCs w:val="28"/>
          <w:lang w:val="uk-UA" w:eastAsia="uk-UA"/>
        </w:rPr>
      </w:pPr>
      <w:r w:rsidRPr="00AE481E">
        <w:rPr>
          <w:rFonts w:ascii="Times New Roman" w:eastAsia="Calibri" w:hAnsi="Times New Roman" w:cs="Times New Roman"/>
          <w:sz w:val="28"/>
          <w:szCs w:val="28"/>
          <w:lang w:val="uk-UA"/>
        </w:rPr>
        <w:t xml:space="preserve">        Впродовж навчального року продуктивно  працювали  всі методоб’єднання.</w:t>
      </w:r>
      <w:r w:rsidR="00E132A1" w:rsidRPr="00E132A1">
        <w:rPr>
          <w:rFonts w:ascii="Times New Roman" w:hAnsi="Times New Roman" w:cs="Times New Roman"/>
          <w:iCs/>
          <w:color w:val="000000" w:themeColor="text1"/>
          <w:spacing w:val="-20"/>
          <w:sz w:val="28"/>
          <w:szCs w:val="28"/>
          <w:lang w:val="uk-UA" w:eastAsia="uk-UA"/>
        </w:rPr>
        <w:t xml:space="preserve"> </w:t>
      </w:r>
    </w:p>
    <w:p w:rsidR="00E132A1" w:rsidRPr="00E132A1" w:rsidRDefault="00E132A1" w:rsidP="00E132A1">
      <w:pPr>
        <w:jc w:val="both"/>
        <w:rPr>
          <w:rFonts w:ascii="Times New Roman" w:hAnsi="Times New Roman" w:cs="Times New Roman"/>
          <w:iCs/>
          <w:color w:val="000000" w:themeColor="text1"/>
          <w:spacing w:val="-20"/>
          <w:sz w:val="28"/>
          <w:szCs w:val="28"/>
          <w:lang w:val="uk-UA" w:eastAsia="uk-UA"/>
        </w:rPr>
      </w:pPr>
      <w:r w:rsidRPr="00E132A1">
        <w:rPr>
          <w:rFonts w:ascii="Times New Roman" w:hAnsi="Times New Roman" w:cs="Times New Roman"/>
          <w:iCs/>
          <w:color w:val="000000" w:themeColor="text1"/>
          <w:spacing w:val="-20"/>
          <w:sz w:val="28"/>
          <w:szCs w:val="28"/>
          <w:lang w:val="uk-UA" w:eastAsia="uk-UA"/>
        </w:rPr>
        <w:t xml:space="preserve">Вчитель українознавства Ковальчук Г.М. брала участь у Міжнародному конкурсі для вчителів загальноосвітніх навчальних закладів України та освітніх установ української діаспори  «Українознавчі пріоритети навчально-виховного процесу з авторським навчальним уроком з курсу за вибором «Українознавство» на тему «Особистість. Соціальний портрет особистості. Моє «Я» для інших» і отримала ІІ місце. Матеріали роботи цього методоб’єднання часто висвітлюються в газеті «Голос краю». </w:t>
      </w:r>
    </w:p>
    <w:p w:rsidR="00CC793A" w:rsidRPr="00AE481E" w:rsidRDefault="00CC793A" w:rsidP="00E96010">
      <w:pPr>
        <w:jc w:val="both"/>
        <w:rPr>
          <w:rFonts w:ascii="Times New Roman" w:hAnsi="Times New Roman" w:cs="Times New Roman"/>
          <w:sz w:val="28"/>
          <w:szCs w:val="28"/>
          <w:lang w:val="uk-UA"/>
        </w:rPr>
      </w:pPr>
    </w:p>
    <w:p w:rsidR="00CC793A" w:rsidRPr="00AE481E" w:rsidRDefault="00CC793A" w:rsidP="00D74861">
      <w:pPr>
        <w:ind w:firstLine="284"/>
        <w:jc w:val="both"/>
        <w:rPr>
          <w:rFonts w:ascii="Times New Roman" w:hAnsi="Times New Roman" w:cs="Times New Roman"/>
          <w:b/>
          <w:sz w:val="28"/>
          <w:szCs w:val="28"/>
          <w:lang w:val="uk-UA"/>
        </w:rPr>
      </w:pPr>
      <w:r w:rsidRPr="00AE481E">
        <w:rPr>
          <w:rFonts w:ascii="Times New Roman" w:hAnsi="Times New Roman" w:cs="Times New Roman"/>
          <w:b/>
          <w:sz w:val="28"/>
          <w:szCs w:val="28"/>
          <w:lang w:val="uk-UA"/>
        </w:rPr>
        <w:t xml:space="preserve">                                          </w:t>
      </w:r>
      <w:r w:rsidR="00D74861">
        <w:rPr>
          <w:rFonts w:ascii="Times New Roman" w:hAnsi="Times New Roman" w:cs="Times New Roman"/>
          <w:b/>
          <w:sz w:val="28"/>
          <w:szCs w:val="28"/>
          <w:lang w:val="uk-UA"/>
        </w:rPr>
        <w:t xml:space="preserve">         </w:t>
      </w:r>
      <w:r w:rsidR="00A654F7">
        <w:rPr>
          <w:rFonts w:ascii="Times New Roman" w:hAnsi="Times New Roman" w:cs="Times New Roman"/>
          <w:b/>
          <w:sz w:val="28"/>
          <w:szCs w:val="28"/>
          <w:lang w:val="uk-UA"/>
        </w:rPr>
        <w:t xml:space="preserve">               </w:t>
      </w:r>
      <w:r w:rsidR="00D74861">
        <w:rPr>
          <w:rFonts w:ascii="Times New Roman" w:hAnsi="Times New Roman" w:cs="Times New Roman"/>
          <w:b/>
          <w:sz w:val="28"/>
          <w:szCs w:val="28"/>
          <w:lang w:val="uk-UA"/>
        </w:rPr>
        <w:t xml:space="preserve"> Навчання дітей з ООП </w:t>
      </w:r>
    </w:p>
    <w:p w:rsidR="00CC793A" w:rsidRPr="00AE481E" w:rsidRDefault="00CC793A" w:rsidP="00C9738B">
      <w:pPr>
        <w:ind w:firstLine="851"/>
        <w:jc w:val="both"/>
        <w:rPr>
          <w:rFonts w:ascii="Times New Roman" w:hAnsi="Times New Roman" w:cs="Times New Roman"/>
          <w:sz w:val="28"/>
          <w:szCs w:val="28"/>
          <w:lang w:val="uk-UA"/>
        </w:rPr>
      </w:pPr>
      <w:r w:rsidRPr="00AE481E">
        <w:rPr>
          <w:rFonts w:ascii="Times New Roman" w:hAnsi="Times New Roman" w:cs="Times New Roman"/>
          <w:b/>
          <w:sz w:val="28"/>
          <w:szCs w:val="28"/>
          <w:lang w:val="uk-UA"/>
        </w:rPr>
        <w:t xml:space="preserve"> </w:t>
      </w:r>
      <w:r w:rsidR="004F33FC">
        <w:rPr>
          <w:rFonts w:ascii="Times New Roman" w:hAnsi="Times New Roman" w:cs="Times New Roman"/>
          <w:b/>
          <w:sz w:val="28"/>
          <w:szCs w:val="28"/>
          <w:lang w:val="uk-UA"/>
        </w:rPr>
        <w:t xml:space="preserve"> </w:t>
      </w:r>
      <w:r w:rsidR="004F33FC" w:rsidRPr="004F33FC">
        <w:rPr>
          <w:rFonts w:ascii="Times New Roman" w:hAnsi="Times New Roman" w:cs="Times New Roman"/>
          <w:sz w:val="28"/>
          <w:szCs w:val="28"/>
          <w:lang w:val="uk-UA"/>
        </w:rPr>
        <w:t>У цьому</w:t>
      </w:r>
      <w:r w:rsidR="004F33FC">
        <w:rPr>
          <w:rFonts w:ascii="Times New Roman" w:hAnsi="Times New Roman" w:cs="Times New Roman"/>
          <w:b/>
          <w:sz w:val="28"/>
          <w:szCs w:val="28"/>
          <w:lang w:val="uk-UA"/>
        </w:rPr>
        <w:t xml:space="preserve"> </w:t>
      </w:r>
      <w:r w:rsidR="00A654F7">
        <w:rPr>
          <w:rFonts w:ascii="Times New Roman" w:hAnsi="Times New Roman" w:cs="Times New Roman"/>
          <w:sz w:val="28"/>
          <w:szCs w:val="28"/>
          <w:lang w:val="uk-UA"/>
        </w:rPr>
        <w:t>навчальному році за індивідуальною формою навчання займалось 4 дітей: Сорока Анна – 2-Б кл., Сорока Іван – 6-Б кл., Шевчук-Розумний Нікіта – 9-Б кл., Данищук Іван – 10 кл.</w:t>
      </w:r>
      <w:r w:rsidRPr="004F33FC">
        <w:rPr>
          <w:rFonts w:ascii="Times New Roman" w:hAnsi="Times New Roman" w:cs="Times New Roman"/>
          <w:sz w:val="28"/>
          <w:szCs w:val="28"/>
          <w:lang w:val="uk-UA"/>
        </w:rPr>
        <w:t xml:space="preserve"> </w:t>
      </w:r>
      <w:r w:rsidR="00E96010">
        <w:rPr>
          <w:rFonts w:ascii="Times New Roman" w:hAnsi="Times New Roman" w:cs="Times New Roman"/>
          <w:sz w:val="28"/>
          <w:szCs w:val="28"/>
          <w:lang w:val="uk-UA"/>
        </w:rPr>
        <w:t>Для 8</w:t>
      </w:r>
      <w:r w:rsidRPr="00AE481E">
        <w:rPr>
          <w:rFonts w:ascii="Times New Roman" w:hAnsi="Times New Roman" w:cs="Times New Roman"/>
          <w:sz w:val="28"/>
          <w:szCs w:val="28"/>
          <w:lang w:val="uk-UA"/>
        </w:rPr>
        <w:t xml:space="preserve"> дітей з особливими освітніми потребами орга</w:t>
      </w:r>
      <w:r w:rsidR="00E96010">
        <w:rPr>
          <w:rFonts w:ascii="Times New Roman" w:hAnsi="Times New Roman" w:cs="Times New Roman"/>
          <w:sz w:val="28"/>
          <w:szCs w:val="28"/>
          <w:lang w:val="uk-UA"/>
        </w:rPr>
        <w:t>нізовано інклюзивне навчання у 7-м</w:t>
      </w:r>
      <w:r w:rsidRPr="00AE481E">
        <w:rPr>
          <w:rFonts w:ascii="Times New Roman" w:hAnsi="Times New Roman" w:cs="Times New Roman"/>
          <w:sz w:val="28"/>
          <w:szCs w:val="28"/>
          <w:lang w:val="uk-UA"/>
        </w:rPr>
        <w:t>и класах.. У кожному інклюзивному класі працює асистент вчителя, для кожної дитини створена команда психолого-педагогічного супроводу, проводяться заняття логопедом</w:t>
      </w:r>
      <w:r w:rsidR="00E96010">
        <w:rPr>
          <w:rFonts w:ascii="Times New Roman" w:hAnsi="Times New Roman" w:cs="Times New Roman"/>
          <w:sz w:val="28"/>
          <w:szCs w:val="28"/>
          <w:lang w:val="uk-UA"/>
        </w:rPr>
        <w:t>, психологом</w:t>
      </w:r>
      <w:r w:rsidRPr="00AE481E">
        <w:rPr>
          <w:rFonts w:ascii="Times New Roman" w:hAnsi="Times New Roman" w:cs="Times New Roman"/>
          <w:sz w:val="28"/>
          <w:szCs w:val="28"/>
          <w:lang w:val="uk-UA"/>
        </w:rPr>
        <w:t xml:space="preserve"> закладу, проводяться корекційні заняття спеціалістами Інклюзивно-ресурсного центру.</w:t>
      </w:r>
    </w:p>
    <w:p w:rsidR="00442EA4" w:rsidRDefault="00CC793A" w:rsidP="00C9738B">
      <w:pPr>
        <w:jc w:val="both"/>
        <w:rPr>
          <w:rFonts w:ascii="Times New Roman" w:eastAsia="Times New Roman" w:hAnsi="Times New Roman" w:cs="Times New Roman"/>
          <w:sz w:val="28"/>
          <w:szCs w:val="28"/>
          <w:lang w:val="uk-UA"/>
        </w:rPr>
      </w:pPr>
      <w:r w:rsidRPr="00AE481E">
        <w:rPr>
          <w:rFonts w:ascii="Times New Roman" w:hAnsi="Times New Roman" w:cs="Times New Roman"/>
          <w:b/>
          <w:sz w:val="28"/>
          <w:szCs w:val="28"/>
          <w:lang w:val="uk-UA"/>
        </w:rPr>
        <w:lastRenderedPageBreak/>
        <w:t xml:space="preserve">    </w:t>
      </w:r>
      <w:r w:rsidR="00442EA4">
        <w:rPr>
          <w:rFonts w:ascii="Times New Roman" w:hAnsi="Times New Roman" w:cs="Times New Roman"/>
          <w:b/>
          <w:sz w:val="28"/>
          <w:szCs w:val="28"/>
          <w:lang w:val="uk-UA"/>
        </w:rPr>
        <w:t xml:space="preserve">         </w:t>
      </w:r>
      <w:r w:rsidRPr="00AE481E">
        <w:rPr>
          <w:rFonts w:ascii="Times New Roman" w:hAnsi="Times New Roman" w:cs="Times New Roman"/>
          <w:b/>
          <w:sz w:val="28"/>
          <w:szCs w:val="28"/>
          <w:lang w:val="uk-UA"/>
        </w:rPr>
        <w:t xml:space="preserve"> </w:t>
      </w:r>
      <w:r w:rsidR="00E96010">
        <w:rPr>
          <w:rFonts w:ascii="Times New Roman" w:hAnsi="Times New Roman" w:cs="Times New Roman"/>
          <w:sz w:val="28"/>
          <w:szCs w:val="28"/>
          <w:lang w:val="uk-UA"/>
        </w:rPr>
        <w:t>В закладі в грудні</w:t>
      </w:r>
      <w:r w:rsidRPr="00AE481E">
        <w:rPr>
          <w:rFonts w:ascii="Times New Roman" w:hAnsi="Times New Roman" w:cs="Times New Roman"/>
          <w:sz w:val="28"/>
          <w:szCs w:val="28"/>
          <w:lang w:val="uk-UA"/>
        </w:rPr>
        <w:t xml:space="preserve"> провед</w:t>
      </w:r>
      <w:r w:rsidR="00C9738B">
        <w:rPr>
          <w:rFonts w:ascii="Times New Roman" w:hAnsi="Times New Roman" w:cs="Times New Roman"/>
          <w:sz w:val="28"/>
          <w:szCs w:val="28"/>
          <w:lang w:val="uk-UA"/>
        </w:rPr>
        <w:t xml:space="preserve">ено тиждень інклюзивної освіти. </w:t>
      </w:r>
      <w:r w:rsidR="006D386F">
        <w:rPr>
          <w:rFonts w:ascii="Times New Roman" w:eastAsia="Times New Roman" w:hAnsi="Times New Roman" w:cs="Times New Roman"/>
          <w:sz w:val="28"/>
          <w:szCs w:val="28"/>
          <w:lang w:val="uk-UA"/>
        </w:rPr>
        <w:t>Впродовж тижня с</w:t>
      </w:r>
      <w:r w:rsidR="006D386F" w:rsidRPr="00C9738B">
        <w:rPr>
          <w:rFonts w:ascii="Times New Roman" w:eastAsia="Times New Roman" w:hAnsi="Times New Roman" w:cs="Times New Roman"/>
          <w:sz w:val="28"/>
          <w:szCs w:val="28"/>
          <w:lang w:val="uk-UA"/>
        </w:rPr>
        <w:t xml:space="preserve">пільно </w:t>
      </w:r>
      <w:r w:rsidR="006D386F">
        <w:rPr>
          <w:rFonts w:ascii="Times New Roman" w:eastAsia="Times New Roman" w:hAnsi="Times New Roman" w:cs="Times New Roman"/>
          <w:sz w:val="28"/>
          <w:szCs w:val="28"/>
          <w:lang w:val="uk-UA"/>
        </w:rPr>
        <w:t>і</w:t>
      </w:r>
      <w:r w:rsidR="006D386F" w:rsidRPr="00C9738B">
        <w:rPr>
          <w:rFonts w:ascii="Times New Roman" w:eastAsia="Times New Roman" w:hAnsi="Times New Roman" w:cs="Times New Roman"/>
          <w:sz w:val="28"/>
          <w:szCs w:val="28"/>
          <w:lang w:val="uk-UA"/>
        </w:rPr>
        <w:t>з вчител</w:t>
      </w:r>
      <w:r w:rsidR="006D386F">
        <w:rPr>
          <w:rFonts w:ascii="Times New Roman" w:eastAsia="Times New Roman" w:hAnsi="Times New Roman" w:cs="Times New Roman"/>
          <w:sz w:val="28"/>
          <w:szCs w:val="28"/>
          <w:lang w:val="uk-UA"/>
        </w:rPr>
        <w:t>я</w:t>
      </w:r>
      <w:r w:rsidR="006D386F" w:rsidRPr="00C9738B">
        <w:rPr>
          <w:rFonts w:ascii="Times New Roman" w:eastAsia="Times New Roman" w:hAnsi="Times New Roman" w:cs="Times New Roman"/>
          <w:sz w:val="28"/>
          <w:szCs w:val="28"/>
          <w:lang w:val="uk-UA"/>
        </w:rPr>
        <w:t>м</w:t>
      </w:r>
      <w:r w:rsidR="006D386F">
        <w:rPr>
          <w:rFonts w:ascii="Times New Roman" w:eastAsia="Times New Roman" w:hAnsi="Times New Roman" w:cs="Times New Roman"/>
          <w:sz w:val="28"/>
          <w:szCs w:val="28"/>
          <w:lang w:val="uk-UA"/>
        </w:rPr>
        <w:t>и, які працюють в інклюзивних класах,  підготовлено та проведено низку заходів, спрямованих на привернення уваги учасників освітнього процесу до проблем людей з особливими освітніми потребами, захисту їх гідності, прав і благополуччя.</w:t>
      </w:r>
      <w:r w:rsidR="00442EA4">
        <w:rPr>
          <w:rFonts w:ascii="Times New Roman" w:eastAsia="Times New Roman" w:hAnsi="Times New Roman" w:cs="Times New Roman"/>
          <w:sz w:val="28"/>
          <w:szCs w:val="28"/>
          <w:lang w:val="uk-UA"/>
        </w:rPr>
        <w:t xml:space="preserve"> </w:t>
      </w:r>
    </w:p>
    <w:p w:rsidR="00442EA4" w:rsidRDefault="00442EA4" w:rsidP="00442EA4">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D386F">
        <w:rPr>
          <w:rFonts w:ascii="Times New Roman" w:eastAsia="Times New Roman" w:hAnsi="Times New Roman" w:cs="Times New Roman"/>
          <w:sz w:val="28"/>
          <w:szCs w:val="28"/>
          <w:lang w:val="uk-UA"/>
        </w:rPr>
        <w:t>Зокрема, з педагогами школи був проведений круглий стіл «Інклюзивне навчання – рівні можливості для кожного»</w:t>
      </w:r>
      <w:r w:rsidR="006D386F">
        <w:rPr>
          <w:rFonts w:ascii="Times New Roman" w:hAnsi="Times New Roman" w:cs="Times New Roman"/>
          <w:sz w:val="28"/>
          <w:szCs w:val="28"/>
          <w:lang w:val="uk-UA"/>
        </w:rPr>
        <w:t>, присвячений просвітницькій роботі. Про особливості та переваги інклюзивного навчання для дітей з особливими ос</w:t>
      </w:r>
      <w:r w:rsidR="004D47C2">
        <w:rPr>
          <w:rFonts w:ascii="Times New Roman" w:hAnsi="Times New Roman" w:cs="Times New Roman"/>
          <w:sz w:val="28"/>
          <w:szCs w:val="28"/>
          <w:lang w:val="uk-UA"/>
        </w:rPr>
        <w:t>вітніми потребами ознайомила</w:t>
      </w:r>
      <w:r w:rsidR="006D386F">
        <w:rPr>
          <w:rFonts w:ascii="Times New Roman" w:hAnsi="Times New Roman" w:cs="Times New Roman"/>
          <w:sz w:val="28"/>
          <w:szCs w:val="28"/>
          <w:lang w:val="uk-UA"/>
        </w:rPr>
        <w:t xml:space="preserve"> </w:t>
      </w:r>
      <w:r w:rsidR="006D386F">
        <w:rPr>
          <w:rFonts w:ascii="Times New Roman" w:eastAsia="Times New Roman" w:hAnsi="Times New Roman" w:cs="Times New Roman"/>
          <w:sz w:val="28"/>
          <w:szCs w:val="28"/>
          <w:lang w:val="uk-UA"/>
        </w:rPr>
        <w:t>заступник директора з навчально-виховної роботи Матейчук М.Г.</w:t>
      </w:r>
      <w:r w:rsidR="006D386F">
        <w:rPr>
          <w:rFonts w:ascii="Times New Roman" w:hAnsi="Times New Roman" w:cs="Times New Roman"/>
          <w:sz w:val="28"/>
          <w:szCs w:val="28"/>
          <w:lang w:val="uk-UA"/>
        </w:rPr>
        <w:t>, продовжили ознайомлення із роботою команди психолого-педагогічного супроводу дітей, які перебувають на інклюзивному навчанні, асистенти вчителів, практичний психолог, соціальний педагог. Окремим питанням практичний психолог висвітлила питання «Роль і функції асистента вчителя в  закладі освіти з інклюзивним навчанням».</w:t>
      </w:r>
    </w:p>
    <w:p w:rsidR="00442EA4" w:rsidRDefault="00442EA4" w:rsidP="00442E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86F">
        <w:rPr>
          <w:rFonts w:ascii="Times New Roman" w:hAnsi="Times New Roman" w:cs="Times New Roman"/>
          <w:sz w:val="28"/>
          <w:szCs w:val="28"/>
          <w:lang w:val="uk-UA"/>
        </w:rPr>
        <w:t xml:space="preserve">У рамках тижня проведено перегляд мультфільму «Соловейко з одним крилом», Інформаційна хвилина «Мій улюблений світ без насильства».   В Міжнародний день інвалідів під керівництвом педагога-організатора Ковалик Н.Я. лідери учнівського самоврядування провели бліц-опитування та знято відеоролик під гаслом «Ми різні, але всі рівні». В школі з ініціативи соціального педагога було організовано скриньку «Пожирач проблем», і діти мали змогу поділитися із своїми проблемами. Також працювала </w:t>
      </w:r>
      <w:r w:rsidR="006D386F">
        <w:rPr>
          <w:rFonts w:ascii="Times New Roman" w:hAnsi="Times New Roman" w:cs="Times New Roman"/>
          <w:color w:val="000000"/>
          <w:sz w:val="28"/>
          <w:szCs w:val="28"/>
          <w:lang w:val="uk-UA"/>
        </w:rPr>
        <w:t>шкільна пошта «Мені приємно тобі сказати, що...» Учні школи, мали гарну нагоду висловити слова вдячності та доброти своїм учителям, однокласникам, друзям.</w:t>
      </w:r>
    </w:p>
    <w:p w:rsidR="00442EA4" w:rsidRDefault="006D386F" w:rsidP="00442EA4">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Відвідано уроки в інклюзивних 2-А та 3-Б класах, які провели вчителі Онищенко Г.Г., асистент вчителя Остапович С.М., Лабюк Т.Д. та Сіра А.В. Працюючи в інклюзивних класах, педагоги оволодівають різноманітними педагогічними методиками, що дає їм змогу ефективно сприяти розвиткові дітей з урахуванням їхніх індивідуальних особливостей.</w:t>
      </w:r>
    </w:p>
    <w:p w:rsidR="00442EA4" w:rsidRDefault="00442EA4" w:rsidP="00442E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86F">
        <w:rPr>
          <w:rFonts w:ascii="Times New Roman" w:hAnsi="Times New Roman" w:cs="Times New Roman"/>
          <w:sz w:val="28"/>
          <w:szCs w:val="28"/>
          <w:lang w:val="uk-UA"/>
        </w:rPr>
        <w:t xml:space="preserve">Також під час тижня  педагоги мали змогу ознайомитися з </w:t>
      </w:r>
      <w:r w:rsidR="006D386F">
        <w:rPr>
          <w:rFonts w:ascii="Times New Roman" w:eastAsia="Times New Roman" w:hAnsi="Times New Roman" w:cs="Times New Roman"/>
          <w:color w:val="000000"/>
          <w:sz w:val="28"/>
          <w:szCs w:val="28"/>
          <w:lang w:val="uk-UA"/>
        </w:rPr>
        <w:t>корекційно-розвивальною роботою з дітьми з особливими освітніми потребами, зокрема</w:t>
      </w:r>
      <w:r w:rsidR="006D386F">
        <w:rPr>
          <w:rFonts w:ascii="Times New Roman" w:hAnsi="Times New Roman" w:cs="Times New Roman"/>
          <w:sz w:val="28"/>
          <w:szCs w:val="28"/>
          <w:lang w:val="uk-UA"/>
        </w:rPr>
        <w:t xml:space="preserve"> відвідати </w:t>
      </w:r>
      <w:r w:rsidR="006D386F">
        <w:rPr>
          <w:rFonts w:ascii="Times New Roman" w:eastAsia="Times New Roman" w:hAnsi="Times New Roman" w:cs="Times New Roman"/>
          <w:color w:val="000000"/>
          <w:sz w:val="28"/>
          <w:szCs w:val="28"/>
          <w:lang w:val="uk-UA"/>
        </w:rPr>
        <w:t xml:space="preserve">заняття вчителя- логопеда Вакарчук О.Д. </w:t>
      </w:r>
    </w:p>
    <w:p w:rsidR="00442EA4" w:rsidRDefault="00442EA4" w:rsidP="00442E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86F">
        <w:rPr>
          <w:rFonts w:ascii="Times New Roman" w:hAnsi="Times New Roman" w:cs="Times New Roman"/>
          <w:sz w:val="28"/>
          <w:szCs w:val="28"/>
          <w:lang w:val="uk-UA"/>
        </w:rPr>
        <w:t>У рамках тижня для новопризначених асистентів вчителя та вчителів інклюзивних класів проведено навчальний семінар-практикум «ІПР – основний документ інклюзивного навчання», в ході якого педагоги мали змогу попрактикуватися у складанні індивідуальної програми розвитку дитини, зокрема, у визначенні сильних і слабких сторін, визначенні навчальних цілей, адаптації та модифікації навчальних матеріалів. Для батьків постійно проводяться консультації «Проблеми родин, які виховують дитину з особливими освітніми потребами».</w:t>
      </w:r>
    </w:p>
    <w:p w:rsidR="00442EA4" w:rsidRDefault="00442EA4" w:rsidP="00442E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86F">
        <w:rPr>
          <w:rFonts w:ascii="Times New Roman" w:hAnsi="Times New Roman" w:cs="Times New Roman"/>
          <w:sz w:val="28"/>
          <w:szCs w:val="28"/>
          <w:lang w:val="uk-UA"/>
        </w:rPr>
        <w:t xml:space="preserve">Цікаво пройшли години спілкуванння «Моє ставлення до інклюзивної освіти» та дидактична гра «Добрі вчинки», спрямовані на </w:t>
      </w:r>
      <w:r w:rsidR="006D386F">
        <w:rPr>
          <w:rFonts w:ascii="Times New Roman" w:eastAsia="Times New Roman" w:hAnsi="Times New Roman" w:cs="Times New Roman"/>
          <w:sz w:val="28"/>
          <w:szCs w:val="28"/>
          <w:lang w:val="uk-UA"/>
        </w:rPr>
        <w:t>виховання у школярів почуття добра, чуйності, толерантності, поваги до особистості кожного учня, які були підготовлені і проведені класними керівниками  та вчителем-логопедом закладу.</w:t>
      </w:r>
      <w:r w:rsidR="006D386F">
        <w:rPr>
          <w:sz w:val="28"/>
          <w:szCs w:val="28"/>
          <w:lang w:val="uk-UA"/>
        </w:rPr>
        <w:t xml:space="preserve"> </w:t>
      </w:r>
    </w:p>
    <w:p w:rsidR="006D386F" w:rsidRDefault="00442EA4" w:rsidP="00442E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86F">
        <w:rPr>
          <w:rFonts w:ascii="Times New Roman" w:hAnsi="Times New Roman" w:cs="Times New Roman"/>
          <w:sz w:val="28"/>
          <w:szCs w:val="28"/>
          <w:lang w:val="uk-UA"/>
        </w:rPr>
        <w:t xml:space="preserve">Надзвичайно цікаво та з великим задоволенням діти з особливими освітніми потребами виготовляли новорічні поробки та прикрашали ялинку. «Андріївські вечорниці» з українськими народними піснями, танцями, віршами, іграми, смачними варениками, які діти самі приготували, святковими подарунками для дітей інклюзивної та індивідуальної форми навчання підготували асистенти вчителів Левентир М.С., Турецька Г.В., Остапович С.М., Сіра А.В., Бойченюк </w:t>
      </w:r>
      <w:r w:rsidR="006D386F">
        <w:rPr>
          <w:rFonts w:ascii="Times New Roman" w:hAnsi="Times New Roman" w:cs="Times New Roman"/>
          <w:sz w:val="28"/>
          <w:szCs w:val="28"/>
          <w:lang w:val="uk-UA"/>
        </w:rPr>
        <w:lastRenderedPageBreak/>
        <w:t>І.С., Ковальчук Г.М., Вакарчук О.Д., практичний психолог Черній Ю.О. Під час цього свята кожна дитина з ООП зуміла активно проявити свої вміння,</w:t>
      </w:r>
      <w:r w:rsidR="00D96552">
        <w:rPr>
          <w:rFonts w:ascii="Times New Roman" w:hAnsi="Times New Roman" w:cs="Times New Roman"/>
          <w:sz w:val="28"/>
          <w:szCs w:val="28"/>
          <w:lang w:val="uk-UA"/>
        </w:rPr>
        <w:t xml:space="preserve"> знання, навички та вподобання.</w:t>
      </w:r>
    </w:p>
    <w:p w:rsidR="00F3368B" w:rsidRPr="00D96552" w:rsidRDefault="00F3368B" w:rsidP="00D96552">
      <w:pPr>
        <w:pStyle w:val="20"/>
        <w:shd w:val="clear" w:color="auto" w:fill="auto"/>
        <w:spacing w:line="240" w:lineRule="auto"/>
        <w:ind w:hanging="689"/>
        <w:jc w:val="both"/>
        <w:rPr>
          <w:b/>
          <w:sz w:val="28"/>
          <w:szCs w:val="28"/>
        </w:rPr>
      </w:pPr>
      <w:r w:rsidRPr="00D96552">
        <w:rPr>
          <w:sz w:val="28"/>
          <w:szCs w:val="28"/>
          <w:lang w:val="uk-UA"/>
        </w:rPr>
        <w:t xml:space="preserve">                                    </w:t>
      </w:r>
      <w:r w:rsidR="00D96552" w:rsidRPr="00D96552">
        <w:rPr>
          <w:sz w:val="28"/>
          <w:szCs w:val="28"/>
          <w:lang w:val="uk-UA"/>
        </w:rPr>
        <w:t xml:space="preserve">                    </w:t>
      </w:r>
      <w:r w:rsidRPr="00D96552">
        <w:rPr>
          <w:b/>
          <w:sz w:val="28"/>
          <w:szCs w:val="28"/>
        </w:rPr>
        <w:t>Аналіз виховної роботи  у 2021/2022 н.р.</w:t>
      </w:r>
    </w:p>
    <w:p w:rsidR="00F3368B" w:rsidRPr="00AC7A39" w:rsidRDefault="00F3368B" w:rsidP="00D96552">
      <w:pPr>
        <w:jc w:val="both"/>
        <w:rPr>
          <w:rFonts w:ascii="Times New Roman" w:hAnsi="Times New Roman" w:cs="Times New Roman"/>
          <w:sz w:val="28"/>
          <w:szCs w:val="28"/>
        </w:rPr>
      </w:pPr>
      <w:r w:rsidRPr="00AC7A39">
        <w:rPr>
          <w:rFonts w:ascii="Times New Roman" w:hAnsi="Times New Roman" w:cs="Times New Roman"/>
          <w:sz w:val="28"/>
          <w:szCs w:val="28"/>
        </w:rPr>
        <w:t xml:space="preserve">     Виховна проблема закладу:</w:t>
      </w:r>
      <w:r w:rsidRPr="00AC7A39">
        <w:rPr>
          <w:rFonts w:ascii="Times New Roman" w:hAnsi="Times New Roman" w:cs="Times New Roman"/>
          <w:b/>
          <w:sz w:val="28"/>
          <w:szCs w:val="28"/>
        </w:rPr>
        <w:t xml:space="preserve"> </w:t>
      </w:r>
      <w:r w:rsidRPr="00AC7A39">
        <w:rPr>
          <w:rFonts w:ascii="Times New Roman" w:hAnsi="Times New Roman" w:cs="Times New Roman"/>
          <w:sz w:val="28"/>
          <w:szCs w:val="28"/>
          <w:lang w:eastAsia="uk-UA"/>
        </w:rPr>
        <w:t xml:space="preserve">«Виховання здорової, творчої особистості, громадянина  </w:t>
      </w:r>
      <w:r w:rsidRPr="00AC7A39">
        <w:rPr>
          <w:rFonts w:ascii="Times New Roman" w:eastAsia="Times New Roman" w:hAnsi="Times New Roman" w:cs="Times New Roman"/>
          <w:sz w:val="28"/>
          <w:szCs w:val="28"/>
          <w:lang w:eastAsia="uk-UA"/>
        </w:rPr>
        <w:t xml:space="preserve">України – носія національних та загальнолюдських цінностей». </w:t>
      </w:r>
      <w:r w:rsidRPr="00AC7A39">
        <w:rPr>
          <w:rFonts w:ascii="Times New Roman" w:hAnsi="Times New Roman" w:cs="Times New Roman"/>
          <w:sz w:val="28"/>
          <w:szCs w:val="28"/>
        </w:rPr>
        <w:t xml:space="preserve"> Головна увага приділяється формуванню ціннісного ставлення особистості до суспільства і держави, до людей, до природи, до мистецтва, до праці і до себе через просвітницьку роботу, стимулювання школярів до самостійного і усвідомленого вибору життєвої позиції за допомогою позакласних заходів, семінарів, діяльності класних керівників, представників громадськості, учнівського самоврядування, вчителів- предметників, лікарів, працівників ССД та правоохоронних  органів.</w:t>
      </w:r>
    </w:p>
    <w:p w:rsidR="00F3368B" w:rsidRDefault="00F3368B" w:rsidP="00D96552">
      <w:pPr>
        <w:jc w:val="both"/>
        <w:rPr>
          <w:rFonts w:ascii="Times New Roman" w:hAnsi="Times New Roman" w:cs="Times New Roman"/>
          <w:sz w:val="28"/>
          <w:szCs w:val="28"/>
        </w:rPr>
      </w:pPr>
      <w:r w:rsidRPr="00AC7A39">
        <w:rPr>
          <w:rFonts w:ascii="Times New Roman" w:hAnsi="Times New Roman" w:cs="Times New Roman"/>
          <w:sz w:val="28"/>
          <w:szCs w:val="28"/>
        </w:rPr>
        <w:t xml:space="preserve">     З метою формування ціннісного ставлення особистості до суспільства і держави в кожному класі створено куток державної символіки і права. Проведено бесіди до Міжнародного дня миру, до Дня української писемності та мови, до річниці Буковинського Віча, до річниці голодомору 1932-33 та 1947 рр. на Україні, до Міжнародного дня толерантності, до 70-річчя від дня народження Н.Яремчука, до Дня  референдуму про акт проголошення незалежної України, до Міжнародного дня волонтерів, у фойє закладу демонструвалися відео</w:t>
      </w:r>
      <w:r>
        <w:rPr>
          <w:rFonts w:ascii="Times New Roman" w:hAnsi="Times New Roman" w:cs="Times New Roman"/>
          <w:sz w:val="28"/>
          <w:szCs w:val="28"/>
        </w:rPr>
        <w:t>ролики до всіх знаменних дат (під час дистанційного навчання</w:t>
      </w:r>
      <w:r w:rsidRPr="00AC7A39">
        <w:rPr>
          <w:rFonts w:ascii="Times New Roman" w:hAnsi="Times New Roman" w:cs="Times New Roman"/>
          <w:sz w:val="28"/>
          <w:szCs w:val="28"/>
        </w:rPr>
        <w:t xml:space="preserve"> матеріали висвітлювалися онлайн).</w:t>
      </w:r>
      <w:r w:rsidRPr="00AC7A39">
        <w:rPr>
          <w:rFonts w:ascii="Times New Roman" w:hAnsi="Times New Roman" w:cs="Times New Roman"/>
          <w:sz w:val="28"/>
          <w:szCs w:val="28"/>
        </w:rPr>
        <w:br/>
        <w:t xml:space="preserve">      З метою національно-патріотичного виховання учнів, вивчення ними традицій, історії, духовної спадщини, символіки, звичаїв українського народу, виховання у підростаючого покоління національної гідності, морально - психологічних якостей громадянина, патріота, захисника Вітчизни у школі проведено Місячник національного виховання (вересень),  присвячений 30-ій річниці незалежності України, Місячник </w:t>
      </w:r>
      <w:r w:rsidRPr="00BB244C">
        <w:rPr>
          <w:rFonts w:ascii="Times New Roman" w:hAnsi="Times New Roman" w:cs="Times New Roman"/>
          <w:sz w:val="28"/>
          <w:szCs w:val="28"/>
        </w:rPr>
        <w:t>патріотичного виховання (грудень),</w:t>
      </w:r>
      <w:r w:rsidRPr="00BB244C">
        <w:rPr>
          <w:rStyle w:val="213pt0"/>
          <w:rFonts w:eastAsia="Arial Unicode MS"/>
          <w:sz w:val="28"/>
          <w:szCs w:val="28"/>
        </w:rPr>
        <w:t xml:space="preserve"> проведено бесіди до Дня Соборності України (22.01), 27.01 – 130 років з дня народження П.Тичини,  до Дня пам’яті героїв Крут (29.01), 15.02 – День пам’яті воїнів-інтернаціоналістів,  до Міжнародного Дня рідної мови (21.02), перегляд відеофільмів  «Герої Небесної Сотні» (20.02),  відеопрезентації, години спілкування до 36 р. Чорнобильської трагедії. </w:t>
      </w:r>
      <w:r w:rsidRPr="00BB244C">
        <w:rPr>
          <w:rStyle w:val="FontStyle19"/>
          <w:sz w:val="28"/>
          <w:szCs w:val="28"/>
        </w:rPr>
        <w:t xml:space="preserve">Члени «Молодої Просвіти» під керівництвом вчителя історії Орлик М.М. підготували виступи перед учнями школи та відеофільми до </w:t>
      </w:r>
      <w:r w:rsidRPr="00BB244C">
        <w:rPr>
          <w:rFonts w:ascii="Times New Roman" w:hAnsi="Times New Roman" w:cs="Times New Roman"/>
          <w:sz w:val="28"/>
          <w:szCs w:val="28"/>
        </w:rPr>
        <w:t xml:space="preserve">Дня Соборності України (22.01), до </w:t>
      </w:r>
      <w:r w:rsidRPr="00BB244C">
        <w:rPr>
          <w:rStyle w:val="FontStyle19"/>
          <w:sz w:val="28"/>
          <w:szCs w:val="28"/>
        </w:rPr>
        <w:t>Дня пам’яті героїв Крут (29.01), відеопрезентації до «103-ї річниці  ІУ Універсалу про проголошення незалежності України» (21.02).</w:t>
      </w:r>
      <w:r w:rsidRPr="00BB244C">
        <w:rPr>
          <w:rFonts w:ascii="Times New Roman" w:hAnsi="Times New Roman" w:cs="Times New Roman"/>
          <w:sz w:val="28"/>
          <w:szCs w:val="28"/>
        </w:rPr>
        <w:t xml:space="preserve"> </w:t>
      </w:r>
      <w:r w:rsidRPr="00AC7A39">
        <w:rPr>
          <w:rFonts w:ascii="Times New Roman" w:hAnsi="Times New Roman" w:cs="Times New Roman"/>
          <w:sz w:val="28"/>
          <w:szCs w:val="28"/>
        </w:rPr>
        <w:t xml:space="preserve">В закладі освіти проведено Місячник патріотичного виховання з метою патріотичного виховання учнівської молоді, формування ціннісних орієнтирів і громадянської самосвідомості, вшанування героїв боротьби українського народу за незалежність і територіальну цілісність України, виховання молоді готової до виконання обов’язку із захисту Батьківщини, незалежності та територіальної цілісності України. Відбулися виховні заходи, бесіди, у фойє школи демонструвалися відео про ЗСУ, про героїв-волонтерів,  про героїв ООС та книжкова виставка «Ми щит і меч твій, Україно!». На перервах лунали музичні привітання на честь свята.  Учні записали відеопривітання з Днем ЗСУ. Пройшов  тиждень доброчинності (воїнам ООС). Проведено бесіди, виховні години «1 грудня - день Всеукраїнського референдуму про підтвердження незалежності України»,  до Міжнародний дня  </w:t>
      </w:r>
      <w:r w:rsidRPr="00AC7A39">
        <w:rPr>
          <w:rFonts w:ascii="Times New Roman" w:hAnsi="Times New Roman" w:cs="Times New Roman"/>
          <w:sz w:val="28"/>
          <w:szCs w:val="28"/>
        </w:rPr>
        <w:lastRenderedPageBreak/>
        <w:t>інвалідів демонструвалася відеопрезентація «Дивіться на нас, як на рівних», члени учнівського самоврядування зняли відеокліп «Міжнародний день людей з інвалідністю»,  відео презентація у фойє до  Міжнародного дня волонтерів.</w:t>
      </w:r>
    </w:p>
    <w:p w:rsidR="00F3368B" w:rsidRPr="00AC7A39" w:rsidRDefault="00F3368B" w:rsidP="00D96552">
      <w:pPr>
        <w:pStyle w:val="Style4"/>
        <w:widowControl/>
        <w:spacing w:line="240" w:lineRule="auto"/>
        <w:jc w:val="both"/>
        <w:rPr>
          <w:sz w:val="28"/>
          <w:szCs w:val="28"/>
        </w:rPr>
      </w:pPr>
      <w:r>
        <w:rPr>
          <w:rStyle w:val="FontStyle19"/>
          <w:sz w:val="28"/>
          <w:szCs w:val="28"/>
        </w:rPr>
        <w:t xml:space="preserve">    У</w:t>
      </w:r>
      <w:r w:rsidRPr="00AC7A39">
        <w:rPr>
          <w:rStyle w:val="FontStyle19"/>
          <w:sz w:val="28"/>
          <w:szCs w:val="28"/>
        </w:rPr>
        <w:t>чні школи під керівництвом учителів історії Орлик М.М. та Шологона О.В.,   учителя географії Дудлея М.М., учителя українознавства Ковальчук Г.М., стали переможцями</w:t>
      </w:r>
      <w:r w:rsidRPr="00AC7A39">
        <w:rPr>
          <w:sz w:val="28"/>
          <w:szCs w:val="28"/>
        </w:rPr>
        <w:t xml:space="preserve"> в територіальному етапі конкурсу пошуково-дослідницьких робіт  Всеукра- їнської експедиції учнівської та студентської молоді «Моя Батьківщина - Україна» і взяли участь в обласній </w:t>
      </w:r>
      <w:r w:rsidRPr="00AC7A39">
        <w:rPr>
          <w:rStyle w:val="FontStyle19"/>
          <w:sz w:val="28"/>
          <w:szCs w:val="28"/>
        </w:rPr>
        <w:t>конференції  Всеукраїнської експедиції учнівської   молоді «Моя Батьківщина - Україна».   ІІ місце в секції «З батьківської криниці» зайняла робота</w:t>
      </w:r>
      <w:r w:rsidRPr="00AC7A39">
        <w:rPr>
          <w:sz w:val="28"/>
          <w:szCs w:val="28"/>
        </w:rPr>
        <w:t xml:space="preserve"> Лисої О. (кер. Ковальчук Г.М.);  ІІ місце в секції «З попелу забуття» - робота Сорощук І. (кер.   Шологон О.В.);  ІІІ місце в секції «Духовна спадщина»  зайняла робота Сірої О. (кер. Орлик М.М.);  ІІІ місце в секції «Козацькому роду – нема переводу» - робота Олійнич Є. (кер. Орлик М.М.);  ІV місце в секції «Геологічними стежками» - робота Чучвича М. (кер. Дудлей М.)        </w:t>
      </w:r>
    </w:p>
    <w:p w:rsidR="00F3368B" w:rsidRPr="00AC7A39" w:rsidRDefault="00F3368B" w:rsidP="00D96552">
      <w:pPr>
        <w:jc w:val="both"/>
        <w:rPr>
          <w:rFonts w:ascii="Times New Roman" w:hAnsi="Times New Roman" w:cs="Times New Roman"/>
          <w:sz w:val="28"/>
          <w:szCs w:val="28"/>
          <w:lang w:eastAsia="uk-UA"/>
        </w:rPr>
      </w:pPr>
      <w:r w:rsidRPr="00BB244C">
        <w:rPr>
          <w:rFonts w:ascii="Times New Roman" w:hAnsi="Times New Roman" w:cs="Times New Roman"/>
          <w:sz w:val="28"/>
          <w:szCs w:val="28"/>
        </w:rPr>
        <w:t xml:space="preserve">      З метою військово-патріотичного виховання проведено Місячник військово-патріотичного виховання (жовтень). </w:t>
      </w:r>
      <w:r w:rsidRPr="00BB244C">
        <w:rPr>
          <w:rFonts w:ascii="Times New Roman" w:hAnsi="Times New Roman" w:cs="Times New Roman"/>
          <w:sz w:val="28"/>
          <w:szCs w:val="28"/>
          <w:lang w:eastAsia="uk-UA"/>
        </w:rPr>
        <w:t>П</w:t>
      </w:r>
      <w:r w:rsidRPr="00BB244C">
        <w:rPr>
          <w:rFonts w:ascii="Times New Roman" w:hAnsi="Times New Roman" w:cs="Times New Roman"/>
          <w:sz w:val="28"/>
          <w:szCs w:val="28"/>
        </w:rPr>
        <w:t>роведено виховні бесіди по класах та години спілкування, напередодні Дня захисника України  проведено</w:t>
      </w:r>
      <w:r w:rsidRPr="00AC7A39">
        <w:rPr>
          <w:rFonts w:ascii="Times New Roman" w:hAnsi="Times New Roman" w:cs="Times New Roman"/>
          <w:sz w:val="28"/>
          <w:szCs w:val="28"/>
        </w:rPr>
        <w:t xml:space="preserve">  загальношкільний урок-реквієм, присвячений захисникам рідної землі, їх бойовому подвигу. Відбулася зустріч п’ятикласників з ветераном АТО  В.Леошко, батьком учениці (кл.кер. Мігілескул О.В.). Вчитель предмету «Захист України» О.Шологон провів з учнями цікаві  практичні заняття. Члени «Молодої Просвіти» під керівництвом вчителя історії Орлик М.М. підготували і провели виступи перед учнями на тему: «День захисника України, День українського козацтва, 79-а річниця УПА, свято Покрови», «Бабин Яр: без права на забуття», «Бабин Яр – життя і смерть».</w:t>
      </w:r>
    </w:p>
    <w:p w:rsidR="00F3368B" w:rsidRPr="00BB244C" w:rsidRDefault="00F3368B" w:rsidP="00D96552">
      <w:pPr>
        <w:jc w:val="both"/>
        <w:rPr>
          <w:rFonts w:ascii="Times New Roman" w:eastAsia="Times New Roman" w:hAnsi="Times New Roman" w:cs="Times New Roman"/>
          <w:bCs/>
          <w:sz w:val="28"/>
          <w:szCs w:val="28"/>
          <w:lang w:eastAsia="uk-UA"/>
        </w:rPr>
      </w:pPr>
      <w:r w:rsidRPr="00AC7A39">
        <w:rPr>
          <w:rFonts w:ascii="Times New Roman" w:hAnsi="Times New Roman" w:cs="Times New Roman"/>
          <w:sz w:val="28"/>
          <w:szCs w:val="28"/>
          <w:lang w:eastAsia="uk-UA"/>
        </w:rPr>
        <w:t xml:space="preserve">       </w:t>
      </w:r>
      <w:r w:rsidRPr="00AC7A39">
        <w:rPr>
          <w:rFonts w:ascii="Times New Roman" w:eastAsia="Times New Roman" w:hAnsi="Times New Roman" w:cs="Times New Roman"/>
          <w:bCs/>
          <w:sz w:val="28"/>
          <w:szCs w:val="28"/>
          <w:lang w:eastAsia="uk-UA"/>
        </w:rPr>
        <w:t>До Дня захисника України батьки, учні  та вчителі закладу освіти зібрали і відправили гостинці, малюнки і листи з привітаннями та побажаннями миру нашим героям на передову. Активну участь у виготовленні оберегів, малюнків, написанні листів взяли учні 4-А, 3-А , 3-Б ,2-А , 2-Б кл., 5-Б класів.</w:t>
      </w:r>
      <w:r w:rsidRPr="00AC7A39">
        <w:rPr>
          <w:rFonts w:ascii="Times New Roman" w:hAnsi="Times New Roman" w:cs="Times New Roman"/>
          <w:sz w:val="28"/>
          <w:szCs w:val="28"/>
        </w:rPr>
        <w:t xml:space="preserve"> Асистенти вчителів Бойченюк І.С., Левентир М.М., Іщенко С.М. провели з учнями бесіду і виготовили вітальну листівку і плакат воїнам до свята. Учні 11-их класів (кл.кер. Романишина С.В., Козарійчук М.М.) взяли активну участь у підготовці та проведенні міських урочистостей з нагоди Дня захисників і захисниць. </w:t>
      </w:r>
    </w:p>
    <w:p w:rsidR="00F3368B" w:rsidRDefault="00F3368B" w:rsidP="00D96552">
      <w:pPr>
        <w:jc w:val="both"/>
        <w:rPr>
          <w:rFonts w:ascii="Times New Roman" w:hAnsi="Times New Roman" w:cs="Times New Roman"/>
          <w:sz w:val="28"/>
          <w:szCs w:val="28"/>
        </w:rPr>
      </w:pPr>
      <w:r w:rsidRPr="00AC7A39">
        <w:rPr>
          <w:rFonts w:ascii="Times New Roman" w:hAnsi="Times New Roman" w:cs="Times New Roman"/>
          <w:sz w:val="28"/>
          <w:szCs w:val="28"/>
        </w:rPr>
        <w:t xml:space="preserve">       До Дня права проведено Всеукраїнський Тиждень права</w:t>
      </w:r>
      <w:r>
        <w:rPr>
          <w:sz w:val="28"/>
          <w:szCs w:val="28"/>
        </w:rPr>
        <w:t xml:space="preserve"> </w:t>
      </w:r>
      <w:r w:rsidRPr="00AC7A39">
        <w:rPr>
          <w:rFonts w:ascii="Times New Roman" w:hAnsi="Times New Roman" w:cs="Times New Roman"/>
          <w:sz w:val="28"/>
          <w:szCs w:val="28"/>
        </w:rPr>
        <w:t>з метою формування правової культури учнівської молоді, вироблення  в неї імунітету до негативних впливів соціального оточення, профілактики і корекції асоціальних проявів у поведінці дітей</w:t>
      </w:r>
      <w:r>
        <w:rPr>
          <w:rFonts w:ascii="Times New Roman" w:hAnsi="Times New Roman" w:cs="Times New Roman"/>
          <w:sz w:val="28"/>
          <w:szCs w:val="28"/>
        </w:rPr>
        <w:t>. П</w:t>
      </w:r>
      <w:r w:rsidRPr="00AC7A39">
        <w:rPr>
          <w:rFonts w:ascii="Times New Roman" w:hAnsi="Times New Roman" w:cs="Times New Roman"/>
          <w:sz w:val="28"/>
          <w:szCs w:val="28"/>
        </w:rPr>
        <w:t>роведено Всеукраїнський урок «Права людини» з нагоди проголошення Загальної декларації прав людини та Міжнародного дня прав людини.    У фойє школи протягом Тижня демонструвався відеофільм «Ми – проти насильства», презентація про права людини та правозахисну діяльність в Україні «Права людини починаються з прав дітей», «День права», «Декларація прав людини – права та обов’язки кожного», «Права дитини». Бібліотекар закладу освіти Дяківнич Н.Я. та вчителька історії і права Орлик М.М. оформили книжкову виставку «Право і закони у житті людини».</w:t>
      </w:r>
      <w:r w:rsidRPr="00AC7A39">
        <w:rPr>
          <w:rFonts w:ascii="Times New Roman" w:eastAsia="Times New Roman" w:hAnsi="Times New Roman" w:cs="Times New Roman"/>
          <w:sz w:val="28"/>
          <w:szCs w:val="28"/>
        </w:rPr>
        <w:t xml:space="preserve"> У 9-их класах проведено уроки на тему «Конституція - основний закон України», учні 9-их класів під керівництвом вчителя права Орлик М.М. підготували презентації на правову тематику. </w:t>
      </w:r>
      <w:r w:rsidRPr="00AC7A39">
        <w:rPr>
          <w:rFonts w:ascii="Times New Roman" w:hAnsi="Times New Roman" w:cs="Times New Roman"/>
          <w:sz w:val="28"/>
          <w:szCs w:val="28"/>
        </w:rPr>
        <w:t xml:space="preserve">Класні керівники провели </w:t>
      </w:r>
      <w:r w:rsidRPr="00AC7A39">
        <w:rPr>
          <w:rFonts w:ascii="Times New Roman" w:hAnsi="Times New Roman" w:cs="Times New Roman"/>
          <w:sz w:val="28"/>
          <w:szCs w:val="28"/>
        </w:rPr>
        <w:lastRenderedPageBreak/>
        <w:t>тематичні заходи інформаційного, освітнього та виховного характеру, пристендові заняття «Твої права, дитино» тощо. Учителі  дотримуються вимог  нормативно-правової бази  при проведенні уроків,  занять  гуртків і факультативів</w:t>
      </w:r>
      <w:r w:rsidRPr="00AC7A39">
        <w:rPr>
          <w:rFonts w:ascii="Times New Roman" w:eastAsia="Times New Roman" w:hAnsi="Times New Roman" w:cs="Times New Roman"/>
          <w:sz w:val="28"/>
          <w:szCs w:val="28"/>
        </w:rPr>
        <w:t xml:space="preserve"> та враховують </w:t>
      </w:r>
      <w:r w:rsidRPr="00AC7A39">
        <w:rPr>
          <w:rFonts w:ascii="Times New Roman" w:hAnsi="Times New Roman" w:cs="Times New Roman"/>
          <w:sz w:val="28"/>
          <w:szCs w:val="28"/>
        </w:rPr>
        <w:t>рівень епідемічної небезпеки.</w:t>
      </w:r>
    </w:p>
    <w:p w:rsidR="009542FD" w:rsidRPr="009542FD" w:rsidRDefault="00F3368B" w:rsidP="009542FD">
      <w:pPr>
        <w:pStyle w:val="20"/>
        <w:spacing w:after="0" w:line="240" w:lineRule="auto"/>
        <w:jc w:val="both"/>
        <w:rPr>
          <w:sz w:val="28"/>
          <w:szCs w:val="28"/>
          <w:shd w:val="clear" w:color="auto" w:fill="FAFAFD"/>
        </w:rPr>
      </w:pPr>
      <w:r w:rsidRPr="00AC7A39">
        <w:rPr>
          <w:sz w:val="28"/>
          <w:szCs w:val="28"/>
        </w:rPr>
        <w:t xml:space="preserve">  </w:t>
      </w:r>
      <w:r>
        <w:rPr>
          <w:sz w:val="28"/>
          <w:szCs w:val="28"/>
        </w:rPr>
        <w:t xml:space="preserve">  </w:t>
      </w:r>
      <w:r w:rsidRPr="00AC7A39">
        <w:rPr>
          <w:sz w:val="28"/>
          <w:szCs w:val="28"/>
        </w:rPr>
        <w:t xml:space="preserve"> У День вшанування учасників ліквідації аварії на Чорнобильській АЕС  старшокласники взяли активну участь у міському мітингу, у фойє школи демонструвалися відеофільми про події.</w:t>
      </w:r>
      <w:r>
        <w:rPr>
          <w:sz w:val="28"/>
          <w:szCs w:val="28"/>
        </w:rPr>
        <w:t xml:space="preserve"> </w:t>
      </w:r>
      <w:r w:rsidRPr="00AC7A39">
        <w:rPr>
          <w:sz w:val="28"/>
          <w:szCs w:val="28"/>
          <w:shd w:val="clear" w:color="auto" w:fill="FAFAFD"/>
        </w:rPr>
        <w:t xml:space="preserve">З метою вшанування подвигу учасників ліквідації аварії на Чорнобильській проведено у всіх класах єдиний онлайн урок «Чорнобиль - трагедія поколінь». Учні </w:t>
      </w:r>
      <w:r w:rsidRPr="009542FD">
        <w:rPr>
          <w:sz w:val="28"/>
          <w:szCs w:val="28"/>
          <w:shd w:val="clear" w:color="auto" w:fill="FAFAFD"/>
        </w:rPr>
        <w:t>закладу переглянули відео «Казка про Чорнобиль», «Чорнобильська катастрофа: історія про трагедію», «До річниці аварії на Чорнобильській АЕС», «День в історії.» тощо.</w:t>
      </w:r>
    </w:p>
    <w:p w:rsidR="00F3368B" w:rsidRPr="009542FD" w:rsidRDefault="009542FD" w:rsidP="009542FD">
      <w:pPr>
        <w:pStyle w:val="20"/>
        <w:spacing w:after="0" w:line="240" w:lineRule="auto"/>
        <w:jc w:val="both"/>
        <w:rPr>
          <w:sz w:val="28"/>
          <w:szCs w:val="28"/>
          <w:shd w:val="clear" w:color="auto" w:fill="FAFAFD"/>
        </w:rPr>
      </w:pPr>
      <w:r w:rsidRPr="009542FD">
        <w:rPr>
          <w:sz w:val="28"/>
          <w:szCs w:val="28"/>
          <w:shd w:val="clear" w:color="auto" w:fill="FAFAFD"/>
          <w:lang w:val="uk-UA"/>
        </w:rPr>
        <w:t xml:space="preserve">     </w:t>
      </w:r>
      <w:r w:rsidR="00F3368B" w:rsidRPr="009542FD">
        <w:rPr>
          <w:sz w:val="28"/>
          <w:szCs w:val="28"/>
        </w:rPr>
        <w:t xml:space="preserve">До всесвітнього дня української хустки учні 8-Б та 7-Б зняли відеопрезентації. До дня Святого Миколая у початкових класах відбулися виховні заходи, </w:t>
      </w:r>
      <w:r w:rsidR="00F3368B" w:rsidRPr="009542FD">
        <w:rPr>
          <w:rStyle w:val="af2"/>
          <w:b w:val="0"/>
          <w:sz w:val="28"/>
          <w:szCs w:val="28"/>
          <w:bdr w:val="none" w:sz="0" w:space="0" w:color="auto" w:frame="1"/>
        </w:rPr>
        <w:t xml:space="preserve"> на яких діти розповідали про свої добрі вчинки,  прояви турботи про нужденних, розказували вірші і легенди про святого Миколая, співали пісні, розфарбовували тістечка-миколайчики , відгадували загадки, ребуси, малювали. </w:t>
      </w:r>
      <w:r w:rsidR="00F3368B" w:rsidRPr="009542FD">
        <w:rPr>
          <w:sz w:val="28"/>
          <w:szCs w:val="28"/>
        </w:rPr>
        <w:t xml:space="preserve">Для учнів  з особливими освітніми потребами Заставнівського ЗЗСО І-ІІІ ступенів  проведено свято, під час якого відтворено обряди і звичаї  українських вечорниць, сповнені веселощів та жартів ворожіння. Над підготовкою і проведенням  Андріївських вечорниць попрацювали асистенти вчителів Бойченюк І.М.,Турецька Г.В.,  Левентир М.С., Остапович С.М., Сіра А.В. , вчитель – логопед Вакарчук Л.Д., практичний психолог Черній Ю.О., вчитель українознавства Ковальчук Г.М. та бібліотекар закладу освіти  Дяківнич Н.Я. </w:t>
      </w:r>
    </w:p>
    <w:p w:rsidR="00F3368B" w:rsidRPr="009542FD" w:rsidRDefault="00F3368B" w:rsidP="009542FD">
      <w:pPr>
        <w:pStyle w:val="20"/>
        <w:shd w:val="clear" w:color="auto" w:fill="auto"/>
        <w:spacing w:after="0" w:line="240" w:lineRule="auto"/>
        <w:jc w:val="both"/>
        <w:rPr>
          <w:sz w:val="28"/>
          <w:szCs w:val="28"/>
          <w:shd w:val="clear" w:color="auto" w:fill="FAFAFD"/>
        </w:rPr>
      </w:pPr>
      <w:r w:rsidRPr="009542FD">
        <w:rPr>
          <w:sz w:val="28"/>
          <w:szCs w:val="28"/>
          <w:shd w:val="clear" w:color="auto" w:fill="FAFAFD"/>
        </w:rPr>
        <w:t xml:space="preserve">     До 208-ї річниці з дня народження геніального поета і художника Т.Г.Шевченка у кожному класі дистанційно проведено тематичні уроки, виховні години, літературні читання, вікторини, присвячені життю і творчості Кобзаря. Здобувачі освіти закладу взяли активну участь у створенні відео читання віршів поета, у онлайн-виставці малюнків до улюблених творів генія українського народу. </w:t>
      </w:r>
    </w:p>
    <w:p w:rsidR="00F3368B" w:rsidRPr="009542FD" w:rsidRDefault="00F3368B" w:rsidP="009542FD">
      <w:pPr>
        <w:pStyle w:val="20"/>
        <w:shd w:val="clear" w:color="auto" w:fill="auto"/>
        <w:spacing w:after="0" w:line="240" w:lineRule="auto"/>
        <w:jc w:val="both"/>
        <w:rPr>
          <w:sz w:val="28"/>
          <w:szCs w:val="28"/>
          <w:shd w:val="clear" w:color="auto" w:fill="FAFAFD"/>
        </w:rPr>
      </w:pPr>
      <w:r w:rsidRPr="009542FD">
        <w:rPr>
          <w:sz w:val="28"/>
          <w:szCs w:val="28"/>
          <w:shd w:val="clear" w:color="auto" w:fill="FAFAFD"/>
        </w:rPr>
        <w:t xml:space="preserve">       22.03 –до 180 р. з дня народження М.Лисенка у онлайн режимі проведено бесіди, перегляд відео «10 кращих композиторів України», слухання музики, знайомство з творчістю видатного композитора.</w:t>
      </w:r>
    </w:p>
    <w:p w:rsidR="00F3368B" w:rsidRPr="009542FD" w:rsidRDefault="00F3368B" w:rsidP="009542FD">
      <w:pPr>
        <w:pStyle w:val="20"/>
        <w:shd w:val="clear" w:color="auto" w:fill="auto"/>
        <w:spacing w:after="0" w:line="240" w:lineRule="auto"/>
        <w:jc w:val="both"/>
        <w:rPr>
          <w:sz w:val="28"/>
          <w:szCs w:val="28"/>
          <w:shd w:val="clear" w:color="auto" w:fill="FAFAFD"/>
        </w:rPr>
      </w:pPr>
      <w:r w:rsidRPr="009542FD">
        <w:rPr>
          <w:sz w:val="28"/>
          <w:szCs w:val="28"/>
          <w:shd w:val="clear" w:color="auto" w:fill="FAFAFD"/>
        </w:rPr>
        <w:t xml:space="preserve">    14.04.  -157 р. з дня народження М.І.Івасюка  - заставнівського художника. Проведено уроки подорожі до музею художника в 5-7 класах, бесіди за картинами (онлайн). </w:t>
      </w:r>
      <w:r w:rsidRPr="009542FD">
        <w:rPr>
          <w:sz w:val="28"/>
          <w:szCs w:val="28"/>
        </w:rPr>
        <w:t xml:space="preserve">До 74-ї річниці від дня народження Володимира Івасюка вчителі мистецтва Микитей С.В. та Зубік Н.В. провели з учнями 5-8 класів уроки на тему «В. Івасюк  - легендарний український поет і композитор. Творчий шлях митця», учні переглянули відеофільми «Пісні В.Івасюка», «Червона рута», «Смерічка» (онлайн). </w:t>
      </w:r>
    </w:p>
    <w:p w:rsidR="00F3368B" w:rsidRPr="009542FD" w:rsidRDefault="00F3368B" w:rsidP="009542FD">
      <w:pPr>
        <w:pStyle w:val="20"/>
        <w:shd w:val="clear" w:color="auto" w:fill="auto"/>
        <w:spacing w:after="0" w:line="240" w:lineRule="auto"/>
        <w:jc w:val="both"/>
        <w:rPr>
          <w:sz w:val="28"/>
          <w:szCs w:val="28"/>
        </w:rPr>
      </w:pPr>
      <w:r w:rsidRPr="009542FD">
        <w:rPr>
          <w:sz w:val="28"/>
          <w:szCs w:val="28"/>
        </w:rPr>
        <w:t xml:space="preserve">      Під керівництвом Микитей С.В. учні школи МаникД., Пісецька Н. взяли участь у Всеукраїнському творчому марафоні «Україна-це ми». «Перлина мистецтв за підтримки «</w:t>
      </w:r>
      <w:r w:rsidRPr="009542FD">
        <w:rPr>
          <w:sz w:val="28"/>
          <w:szCs w:val="28"/>
          <w:lang w:val="en-US"/>
        </w:rPr>
        <w:t>Star</w:t>
      </w:r>
      <w:r w:rsidRPr="009542FD">
        <w:rPr>
          <w:sz w:val="28"/>
          <w:szCs w:val="28"/>
        </w:rPr>
        <w:t xml:space="preserve"> </w:t>
      </w:r>
      <w:r w:rsidRPr="009542FD">
        <w:rPr>
          <w:sz w:val="28"/>
          <w:szCs w:val="28"/>
          <w:lang w:val="en-US"/>
        </w:rPr>
        <w:t>Fest</w:t>
      </w:r>
      <w:r w:rsidRPr="009542FD">
        <w:rPr>
          <w:sz w:val="28"/>
          <w:szCs w:val="28"/>
        </w:rPr>
        <w:t xml:space="preserve">» </w:t>
      </w:r>
      <w:r w:rsidRPr="009542FD">
        <w:rPr>
          <w:sz w:val="28"/>
          <w:szCs w:val="28"/>
          <w:lang w:val="en-US"/>
        </w:rPr>
        <w:t>Sveriges</w:t>
      </w:r>
      <w:r w:rsidRPr="009542FD">
        <w:rPr>
          <w:sz w:val="28"/>
          <w:szCs w:val="28"/>
        </w:rPr>
        <w:t xml:space="preserve"> </w:t>
      </w:r>
      <w:r w:rsidRPr="009542FD">
        <w:rPr>
          <w:sz w:val="28"/>
          <w:szCs w:val="28"/>
          <w:lang w:val="en-US"/>
        </w:rPr>
        <w:t>Television</w:t>
      </w:r>
      <w:r w:rsidRPr="009542FD">
        <w:rPr>
          <w:sz w:val="28"/>
          <w:szCs w:val="28"/>
        </w:rPr>
        <w:t xml:space="preserve"> (Шведська громадська телекомпанія), громадська організація «Інвестресурс» проводила  благодійний творчий марафон в підтримку дітей які постраждали під час війни в Україні. Учні посіли ІІІ місце у номінації Образотворче мистецтво». </w:t>
      </w:r>
    </w:p>
    <w:p w:rsidR="00F3368B" w:rsidRPr="009542FD" w:rsidRDefault="00F3368B" w:rsidP="009542FD">
      <w:pPr>
        <w:pStyle w:val="20"/>
        <w:shd w:val="clear" w:color="auto" w:fill="auto"/>
        <w:spacing w:after="0" w:line="240" w:lineRule="auto"/>
        <w:jc w:val="both"/>
        <w:rPr>
          <w:sz w:val="28"/>
          <w:szCs w:val="28"/>
        </w:rPr>
      </w:pPr>
      <w:r w:rsidRPr="009542FD">
        <w:rPr>
          <w:sz w:val="28"/>
          <w:szCs w:val="28"/>
        </w:rPr>
        <w:lastRenderedPageBreak/>
        <w:t xml:space="preserve">    </w:t>
      </w:r>
      <w:r w:rsidRPr="009542FD">
        <w:rPr>
          <w:rStyle w:val="apple-style-span"/>
          <w:sz w:val="28"/>
          <w:szCs w:val="28"/>
        </w:rPr>
        <w:t xml:space="preserve">  З метою формування громадянських і соціальних</w:t>
      </w:r>
      <w:r w:rsidRPr="009542FD">
        <w:rPr>
          <w:sz w:val="28"/>
          <w:szCs w:val="28"/>
        </w:rPr>
        <w:t xml:space="preserve"> компетентностей,  ціннісних орієнтирів і громадянської самосвідомості учнів, національно-патріотичного виховання проведено Декаду громадянської освіти. Це онлайн-бесіди у 1-В кл. (Бабич Б.І.)  «Україна-серце Європи!», у 1-А кл. (Семенюк О.В.) «Ми діти європейської держави», у 1-Б кл. (Спісак С.С.) «Все буде Україна!», «Україна – європейська держава», у 6-Бкл. (Лашта С.Д.) «Україна - європейська країна», у  6-А кл. (Довгань Т.В.) «Прапор  Європи». У 2-Б кл. (Пазюк І.М.) проведена «Віртуальна подорож Європою», у 2-А кл. (Онищенко Г.Г.) віртуальна подорож «Європа нашими очима», у 3-А кл. (Ткач Т.І.) віртуальна мандрівка «Відкриваємо Європу»,  «Цікавинки про Європу».У 10 кл. (Гуштик О.І.) проведені  інтерактивні онлайн-лекції « Європою без віз» та  «Європейський вибір України», у 11-А кл. круглий стіл  «Європейський вибір України»  (Бойченюк І.С.), у 8-Бкл. (Чіботар Л.В.) «Україна – держава європейська»,  «Держави - сусіди України». Переглянуто презентації у 9-Б кл. (Ковалик Н.Я.),  «Євросоюз», у  8-А кл. (Колесник У.В.)  презентація «Україна – це Європа».</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shd w:val="clear" w:color="auto" w:fill="FFFFFF"/>
        </w:rPr>
        <w:t xml:space="preserve">    У загальнонаціональний День пам’яті та примирення проведено </w:t>
      </w:r>
      <w:r w:rsidRPr="009542FD">
        <w:rPr>
          <w:rFonts w:ascii="Times New Roman" w:hAnsi="Times New Roman" w:cs="Times New Roman"/>
          <w:bCs/>
          <w:sz w:val="28"/>
          <w:szCs w:val="28"/>
          <w:bdr w:val="none" w:sz="0" w:space="0" w:color="auto" w:frame="1"/>
        </w:rPr>
        <w:t xml:space="preserve">єдиний урок-реквієм </w:t>
      </w:r>
      <w:r w:rsidRPr="009542FD">
        <w:rPr>
          <w:rFonts w:ascii="Times New Roman" w:hAnsi="Times New Roman" w:cs="Times New Roman"/>
          <w:sz w:val="28"/>
          <w:szCs w:val="28"/>
        </w:rPr>
        <w:t xml:space="preserve">«8 Травня – День пам’яті та примирення», перегляд відеокліпів «Пам’ятаємо про подвиги героїв», «День пам’яті та примирення». До Дня Європи змонтували відеофільм «9 Травня День Європи – день миру та єдності», який розмістили в соціальних мережах. </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t xml:space="preserve">      Учениця 10 класу Ковалик Д. стала переможцем у територіальному та обласному конкурсі учнівських творів-есе та учнівської онлайн-науково-дослідної конференції «Український вимір  європейської інтеграції» (кер. Орлик М.М.) і візьме участь у обласному конкурсі «Соціальна сфера як складова соціальної безпеки в дзеркалі  євроінтеграційних процесах». </w:t>
      </w:r>
    </w:p>
    <w:p w:rsidR="00F3368B" w:rsidRPr="009542FD" w:rsidRDefault="00F3368B" w:rsidP="009542FD">
      <w:pPr>
        <w:jc w:val="both"/>
        <w:rPr>
          <w:rFonts w:ascii="Times New Roman" w:hAnsi="Times New Roman" w:cs="Times New Roman"/>
          <w:color w:val="000000" w:themeColor="text1"/>
          <w:sz w:val="28"/>
          <w:szCs w:val="28"/>
        </w:rPr>
      </w:pPr>
      <w:r w:rsidRPr="009542FD">
        <w:rPr>
          <w:rFonts w:ascii="Times New Roman" w:hAnsi="Times New Roman" w:cs="Times New Roman"/>
          <w:sz w:val="28"/>
          <w:szCs w:val="28"/>
        </w:rPr>
        <w:t xml:space="preserve">      Учні школи (кер. Ковальчук Г.М.), взяли участь у ХV Міжнародному конкурсі з українознавства для    учнів 8-11 класів закладів  загальної середньої освіти і стали переможцями у ІV етапі:  І м. -  Ковалик Д. 10 кл., ІІ м.  – Лиса О. 10 кл., </w:t>
      </w:r>
      <w:r w:rsidRPr="009542FD">
        <w:rPr>
          <w:rFonts w:ascii="Times New Roman" w:hAnsi="Times New Roman" w:cs="Times New Roman"/>
          <w:color w:val="000000" w:themeColor="text1"/>
          <w:sz w:val="28"/>
          <w:szCs w:val="28"/>
        </w:rPr>
        <w:t xml:space="preserve"> Колесник К. 8-А кл., </w:t>
      </w:r>
      <w:r w:rsidRPr="009542FD">
        <w:rPr>
          <w:rFonts w:ascii="Times New Roman" w:hAnsi="Times New Roman" w:cs="Times New Roman"/>
          <w:sz w:val="28"/>
          <w:szCs w:val="28"/>
        </w:rPr>
        <w:t>Вакарчук Д. 7-Б кл.,  ІІІ м. - Мотовилець Т.7-Б кл., Н</w:t>
      </w:r>
      <w:r w:rsidRPr="009542FD">
        <w:rPr>
          <w:rFonts w:ascii="Times New Roman" w:hAnsi="Times New Roman" w:cs="Times New Roman"/>
          <w:color w:val="000000" w:themeColor="text1"/>
          <w:sz w:val="28"/>
          <w:szCs w:val="28"/>
        </w:rPr>
        <w:t>омінація  - Сіра О. 9-Б кл. Учні 6-8-х класів є активними учасниками онлайн-конкурсу на порталі Всеосвіта  «Я  - громадянин. Я маю право» (кер. Ковальчук Г.М.).</w:t>
      </w:r>
    </w:p>
    <w:p w:rsidR="00F3368B" w:rsidRPr="009542FD" w:rsidRDefault="00F3368B" w:rsidP="009542FD">
      <w:pPr>
        <w:jc w:val="both"/>
        <w:rPr>
          <w:rFonts w:ascii="Times New Roman" w:eastAsia="Times New Roman" w:hAnsi="Times New Roman" w:cs="Times New Roman"/>
          <w:sz w:val="28"/>
          <w:szCs w:val="28"/>
        </w:rPr>
      </w:pPr>
      <w:r w:rsidRPr="009542FD">
        <w:rPr>
          <w:rFonts w:ascii="Times New Roman" w:hAnsi="Times New Roman" w:cs="Times New Roman"/>
          <w:sz w:val="28"/>
          <w:szCs w:val="28"/>
        </w:rPr>
        <w:t xml:space="preserve">      </w:t>
      </w:r>
      <w:r w:rsidRPr="009542FD">
        <w:rPr>
          <w:rStyle w:val="FontStyle19"/>
          <w:sz w:val="28"/>
          <w:szCs w:val="28"/>
        </w:rPr>
        <w:t xml:space="preserve">З метою проведення цілеспрямованої роботи з учнівською молоддю щодо профілактики травматизму невиробничого характеру, формування у підростаючого покоління світоглядних та етичних основ здорового способу життя, підняття рівня  інформаційно-просвітницької роботи з питань забезпечення безпечної життєдіяльності учасників навчального процесу  у </w:t>
      </w:r>
      <w:r w:rsidRPr="009542FD">
        <w:rPr>
          <w:rFonts w:ascii="Times New Roman" w:hAnsi="Times New Roman" w:cs="Times New Roman"/>
          <w:sz w:val="28"/>
          <w:szCs w:val="28"/>
        </w:rPr>
        <w:t>закладі освіти проведено профілактичні заходи в рамках проведення місячника  «Увага! Діти на дорозі!»</w:t>
      </w:r>
      <w:r w:rsidRPr="009542FD">
        <w:rPr>
          <w:rStyle w:val="FontStyle19"/>
          <w:sz w:val="28"/>
          <w:szCs w:val="28"/>
        </w:rPr>
        <w:t>, м</w:t>
      </w:r>
      <w:r w:rsidRPr="009542FD">
        <w:rPr>
          <w:rFonts w:ascii="Times New Roman" w:hAnsi="Times New Roman" w:cs="Times New Roman"/>
          <w:sz w:val="28"/>
          <w:szCs w:val="28"/>
        </w:rPr>
        <w:t>ісячник превентивного виховання, Глобальний т</w:t>
      </w:r>
      <w:r w:rsidRPr="009542FD">
        <w:rPr>
          <w:rFonts w:ascii="Times New Roman" w:eastAsia="Times New Roman" w:hAnsi="Times New Roman" w:cs="Times New Roman"/>
          <w:sz w:val="28"/>
          <w:szCs w:val="28"/>
        </w:rPr>
        <w:t xml:space="preserve">иждень безпеки дорожнього руху, </w:t>
      </w:r>
      <w:r w:rsidRPr="009542FD">
        <w:rPr>
          <w:rFonts w:ascii="Times New Roman" w:hAnsi="Times New Roman" w:cs="Times New Roman"/>
          <w:sz w:val="28"/>
          <w:szCs w:val="28"/>
        </w:rPr>
        <w:t>Тиждень знань з основ безпеки життєдіяльності,</w:t>
      </w:r>
      <w:r w:rsidRPr="009542FD">
        <w:rPr>
          <w:rFonts w:ascii="Times New Roman" w:eastAsia="Times New Roman" w:hAnsi="Times New Roman" w:cs="Times New Roman"/>
          <w:sz w:val="28"/>
          <w:szCs w:val="28"/>
        </w:rPr>
        <w:t xml:space="preserve"> Тиждень права, пізнавальні заходи з вивчення Правил дорожнього руху для молодших школярів  вікторини, тематичні театралізовані уроки,  оформлені нові та оновлені куточки  з Правил дорожнього руху. Відбулися зустрічі з працівниками МНС та ювенальної превенції, які провели профілактичні бесіди з учнями, проведено Урок з поліцейським та рятівником.</w:t>
      </w:r>
    </w:p>
    <w:p w:rsidR="00F3368B" w:rsidRPr="009542FD" w:rsidRDefault="00F3368B" w:rsidP="009542FD">
      <w:pPr>
        <w:jc w:val="both"/>
        <w:textAlignment w:val="baseline"/>
        <w:rPr>
          <w:rFonts w:ascii="Times New Roman" w:eastAsia="Times New Roman" w:hAnsi="Times New Roman" w:cs="Times New Roman"/>
          <w:sz w:val="28"/>
          <w:szCs w:val="28"/>
        </w:rPr>
      </w:pPr>
      <w:r w:rsidRPr="009542FD">
        <w:rPr>
          <w:rFonts w:ascii="Times New Roman" w:hAnsi="Times New Roman" w:cs="Times New Roman"/>
          <w:sz w:val="28"/>
          <w:szCs w:val="28"/>
        </w:rPr>
        <w:lastRenderedPageBreak/>
        <w:t xml:space="preserve">     Проведено бесіди про здоровий спосіб життя, про Європейський день захисту дітей від сексуальної експлуатації та сексуального насильства. В Міжнародний день відмови від куріння проведено години спілкування , демонструвалися презентації, відеоролики у фойє школи. Проведено бесіди з правового виховання з учнями.</w:t>
      </w:r>
    </w:p>
    <w:p w:rsidR="00F3368B" w:rsidRPr="009542FD" w:rsidRDefault="00F3368B" w:rsidP="009542FD">
      <w:pPr>
        <w:jc w:val="both"/>
        <w:rPr>
          <w:rFonts w:ascii="Times New Roman" w:hAnsi="Times New Roman" w:cs="Times New Roman"/>
          <w:spacing w:val="-20"/>
          <w:sz w:val="28"/>
          <w:szCs w:val="28"/>
        </w:rPr>
      </w:pPr>
      <w:r w:rsidRPr="009542FD">
        <w:rPr>
          <w:rFonts w:ascii="Times New Roman" w:hAnsi="Times New Roman" w:cs="Times New Roman"/>
          <w:sz w:val="28"/>
          <w:szCs w:val="28"/>
        </w:rPr>
        <w:t xml:space="preserve">       З метою формування в учнів ціннісного ставлення до себе, в рамках підтримки Олімпійських ігор, пропаганди здорового способу життя в школі проведено Олімпійський  тиждень під гаслом «Ми – майбутні олімпійці!». Протягом тижня в школі  відбувся Олімпійський урок, спортивні змагання з настільного тенісу, шашок, з міні – футболу,  «Веселі старти», конкурс малюнків на асфальті </w:t>
      </w:r>
      <w:r w:rsidRPr="009542FD">
        <w:rPr>
          <w:rFonts w:ascii="Times New Roman" w:hAnsi="Times New Roman" w:cs="Times New Roman"/>
          <w:spacing w:val="-20"/>
          <w:sz w:val="28"/>
          <w:szCs w:val="28"/>
        </w:rPr>
        <w:t>«Спорт – це життя!».</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t xml:space="preserve">      З метою формування ціннісного ставлення до сім'ї, до родини, до людей проведено ряд бесід з учнями на виховання ввічливості, скромності, тактовності, дисциплінованості, відповідального ставлення до виконання правил внутрішнього розпорядку школи, формування культури у взаємовідносинах, у спілкуванні, культури мовлення, про культуру зовнішнього вигляду. Систематично проводяться заняття «Школи ввічливості», «Уроки чемності» в початкових класах, та виховні години в 5-11 класах.</w:t>
      </w:r>
      <w:r w:rsidRPr="009542FD">
        <w:rPr>
          <w:sz w:val="28"/>
          <w:szCs w:val="28"/>
        </w:rPr>
        <w:t xml:space="preserve">    </w:t>
      </w:r>
    </w:p>
    <w:p w:rsidR="00F3368B" w:rsidRPr="009542FD" w:rsidRDefault="00F3368B" w:rsidP="009542FD">
      <w:pPr>
        <w:pStyle w:val="Default"/>
        <w:jc w:val="both"/>
        <w:rPr>
          <w:rStyle w:val="213pt"/>
          <w:rFonts w:eastAsiaTheme="minorHAnsi"/>
          <w:bCs/>
          <w:color w:val="auto"/>
          <w:sz w:val="28"/>
          <w:szCs w:val="28"/>
        </w:rPr>
      </w:pPr>
      <w:r w:rsidRPr="009542FD">
        <w:rPr>
          <w:rStyle w:val="213pt0"/>
          <w:rFonts w:eastAsiaTheme="minorHAnsi"/>
          <w:sz w:val="28"/>
          <w:szCs w:val="28"/>
        </w:rPr>
        <w:t xml:space="preserve">     </w:t>
      </w:r>
      <w:r w:rsidRPr="009542FD">
        <w:rPr>
          <w:sz w:val="28"/>
          <w:szCs w:val="28"/>
        </w:rPr>
        <w:t xml:space="preserve">Проводиться належна робота щодо формування ціннісного ставлення до мистецтва. </w:t>
      </w:r>
      <w:r w:rsidRPr="009542FD">
        <w:rPr>
          <w:rStyle w:val="213pt0"/>
          <w:rFonts w:eastAsiaTheme="minorHAnsi"/>
          <w:sz w:val="28"/>
          <w:szCs w:val="28"/>
        </w:rPr>
        <w:t xml:space="preserve">В закладі працюють гуртки </w:t>
      </w:r>
      <w:r w:rsidRPr="009542FD">
        <w:rPr>
          <w:rStyle w:val="213pt"/>
          <w:rFonts w:eastAsiaTheme="minorHAnsi"/>
          <w:sz w:val="28"/>
          <w:szCs w:val="28"/>
        </w:rPr>
        <w:t>«Хореографічний», «Вокально-хоровий гурток», «Декоративно-ужиткове мистецтво», «Юні друзі природи»,  «Рукоділля», «Цікава і</w:t>
      </w:r>
      <w:r w:rsidRPr="009542FD">
        <w:rPr>
          <w:sz w:val="28"/>
          <w:szCs w:val="28"/>
        </w:rPr>
        <w:t xml:space="preserve">нформатика», </w:t>
      </w:r>
      <w:r w:rsidRPr="009542FD">
        <w:rPr>
          <w:rStyle w:val="213pt"/>
          <w:rFonts w:eastAsiaTheme="minorHAnsi"/>
          <w:sz w:val="28"/>
          <w:szCs w:val="28"/>
        </w:rPr>
        <w:t>«Музичний калейдоскоп», «Захисник Батьківщини», «Стрілець», «Влучний стрілець».</w:t>
      </w:r>
    </w:p>
    <w:p w:rsidR="00F3368B" w:rsidRPr="009542FD" w:rsidRDefault="00F3368B" w:rsidP="009542FD">
      <w:pPr>
        <w:pStyle w:val="20"/>
        <w:shd w:val="clear" w:color="auto" w:fill="auto"/>
        <w:spacing w:after="0" w:line="240" w:lineRule="auto"/>
        <w:ind w:hanging="689"/>
        <w:jc w:val="both"/>
        <w:rPr>
          <w:sz w:val="28"/>
          <w:szCs w:val="28"/>
        </w:rPr>
      </w:pPr>
      <w:r w:rsidRPr="009542FD">
        <w:rPr>
          <w:sz w:val="28"/>
          <w:szCs w:val="28"/>
        </w:rPr>
        <w:t xml:space="preserve">                Вчитель музики Зубік Н.В. та вчитель українознавства Ковальчук Г.М. підготували і провели свято «Я на світі прожив, наче спалах зорі на світанні…» для учнів 5-9 класів, присвячене 70-річчю від дня народження Н.Яремчука, відеопрезентацію у фойє школи до 145-ї річниці від дня народження М.Леонтовича. Члени вокально-хорового гуртка (кер. Зубік Н.В.) та хореографічного (кер. Ковалик Н.Я.) підготували виступ до Дня знань, святковий концерт  до Дня вчителя, взяли активну участь у відеопривітанні з Різдвом, з Великоднем, з Днем пам’яті та примирення, з днем матері, з Днем Європи, проведенні онлайн Останнього дзвоника та привітанні випускників школи. </w:t>
      </w:r>
      <w:r w:rsidRPr="009542FD">
        <w:rPr>
          <w:sz w:val="28"/>
          <w:szCs w:val="28"/>
          <w:shd w:val="clear" w:color="auto" w:fill="FAFAFD"/>
        </w:rPr>
        <w:t>До Великодня змонтували відеопривітання «Великодні дзвони» для батьків, учнів та жителів міста, вчителі асистенти провели заняття «Сяду я скраєчку, розпишу яєчко» для учнів, які навчаються на інклюзивній формі навчання.</w:t>
      </w:r>
    </w:p>
    <w:p w:rsidR="00F3368B" w:rsidRPr="009542FD" w:rsidRDefault="00F3368B" w:rsidP="009542FD">
      <w:pPr>
        <w:pStyle w:val="20"/>
        <w:shd w:val="clear" w:color="auto" w:fill="auto"/>
        <w:spacing w:after="0" w:line="240" w:lineRule="auto"/>
        <w:ind w:hanging="689"/>
        <w:jc w:val="both"/>
        <w:rPr>
          <w:sz w:val="28"/>
          <w:szCs w:val="28"/>
        </w:rPr>
      </w:pPr>
      <w:r w:rsidRPr="009542FD">
        <w:rPr>
          <w:sz w:val="28"/>
          <w:szCs w:val="28"/>
        </w:rPr>
        <w:t xml:space="preserve">                 Члени гуртка </w:t>
      </w:r>
      <w:r w:rsidRPr="009542FD">
        <w:rPr>
          <w:rStyle w:val="213pt"/>
          <w:rFonts w:eastAsiaTheme="minorEastAsia"/>
          <w:sz w:val="28"/>
          <w:szCs w:val="28"/>
        </w:rPr>
        <w:t>декоративно-ужиткове</w:t>
      </w:r>
      <w:r w:rsidRPr="009542FD">
        <w:rPr>
          <w:rStyle w:val="213pt"/>
          <w:sz w:val="28"/>
          <w:szCs w:val="28"/>
        </w:rPr>
        <w:t xml:space="preserve"> мистецтв</w:t>
      </w:r>
      <w:r w:rsidRPr="009542FD">
        <w:rPr>
          <w:rStyle w:val="213pt"/>
          <w:rFonts w:eastAsiaTheme="minorEastAsia"/>
          <w:sz w:val="28"/>
          <w:szCs w:val="28"/>
        </w:rPr>
        <w:t xml:space="preserve">о </w:t>
      </w:r>
      <w:r w:rsidRPr="009542FD">
        <w:rPr>
          <w:rStyle w:val="213pt"/>
          <w:sz w:val="28"/>
          <w:szCs w:val="28"/>
        </w:rPr>
        <w:t>(кер. Іщенко С.М.)</w:t>
      </w:r>
      <w:r w:rsidRPr="009542FD">
        <w:rPr>
          <w:rStyle w:val="213pt"/>
          <w:rFonts w:eastAsiaTheme="minorEastAsia"/>
          <w:sz w:val="28"/>
          <w:szCs w:val="28"/>
        </w:rPr>
        <w:t xml:space="preserve"> підготували роботу  «Сонячна система» на обласний конкурс  «</w:t>
      </w:r>
      <w:r w:rsidRPr="009542FD">
        <w:rPr>
          <w:rStyle w:val="213pt"/>
          <w:sz w:val="28"/>
          <w:szCs w:val="28"/>
        </w:rPr>
        <w:t>Космічні фантазії» та зайняли ІІІ м. (Серновська Д. 6 кл.)</w:t>
      </w:r>
      <w:r w:rsidRPr="009542FD">
        <w:rPr>
          <w:rStyle w:val="213pt"/>
          <w:rFonts w:eastAsiaTheme="minorEastAsia"/>
          <w:sz w:val="28"/>
          <w:szCs w:val="28"/>
        </w:rPr>
        <w:t xml:space="preserve">. </w:t>
      </w:r>
      <w:r w:rsidRPr="009542FD">
        <w:rPr>
          <w:sz w:val="28"/>
          <w:szCs w:val="28"/>
        </w:rPr>
        <w:t xml:space="preserve">Гуртківці «Рукоділля» (Шпилей Д.М.) взяли активну участь у районній виставці-конкурсі «Галерея мистецтв» (номінація «Декоративно-прикладне мистецтво»).  </w:t>
      </w:r>
    </w:p>
    <w:p w:rsidR="00F3368B" w:rsidRPr="009542FD" w:rsidRDefault="00F3368B" w:rsidP="009542FD">
      <w:pPr>
        <w:pStyle w:val="20"/>
        <w:shd w:val="clear" w:color="auto" w:fill="auto"/>
        <w:spacing w:after="0" w:line="240" w:lineRule="auto"/>
        <w:ind w:hanging="689"/>
        <w:jc w:val="both"/>
        <w:rPr>
          <w:bCs/>
          <w:sz w:val="28"/>
          <w:szCs w:val="28"/>
        </w:rPr>
      </w:pPr>
      <w:r w:rsidRPr="009542FD">
        <w:rPr>
          <w:rStyle w:val="213pt"/>
          <w:rFonts w:eastAsiaTheme="minorEastAsia"/>
          <w:sz w:val="28"/>
          <w:szCs w:val="28"/>
        </w:rPr>
        <w:t xml:space="preserve">                 </w:t>
      </w:r>
      <w:r w:rsidRPr="009542FD">
        <w:rPr>
          <w:sz w:val="28"/>
          <w:szCs w:val="28"/>
        </w:rPr>
        <w:t xml:space="preserve">Члени гуртка </w:t>
      </w:r>
      <w:r w:rsidRPr="009542FD">
        <w:rPr>
          <w:rStyle w:val="213pt"/>
          <w:sz w:val="28"/>
          <w:szCs w:val="28"/>
        </w:rPr>
        <w:t>«Юні друзі природи»</w:t>
      </w:r>
      <w:r w:rsidRPr="009542FD">
        <w:rPr>
          <w:rStyle w:val="213pt"/>
          <w:rFonts w:eastAsiaTheme="minorEastAsia"/>
          <w:sz w:val="28"/>
          <w:szCs w:val="28"/>
        </w:rPr>
        <w:t xml:space="preserve"> </w:t>
      </w:r>
      <w:r w:rsidRPr="009542FD">
        <w:rPr>
          <w:rStyle w:val="213pt"/>
          <w:sz w:val="28"/>
          <w:szCs w:val="28"/>
        </w:rPr>
        <w:t>(кер. Левентир М.С.)</w:t>
      </w:r>
      <w:r w:rsidRPr="009542FD">
        <w:rPr>
          <w:rStyle w:val="213pt"/>
          <w:rFonts w:eastAsiaTheme="minorEastAsia"/>
          <w:sz w:val="28"/>
          <w:szCs w:val="28"/>
        </w:rPr>
        <w:t xml:space="preserve"> підготували екологічний турнір  «Знавці навколишнього світу» на Всеукраїнський конкурс науково-методичних розробок та віртуальних ресурсів з екології . </w:t>
      </w:r>
      <w:r w:rsidRPr="009542FD">
        <w:rPr>
          <w:rStyle w:val="213pt0"/>
          <w:sz w:val="28"/>
          <w:szCs w:val="28"/>
        </w:rPr>
        <w:t xml:space="preserve">Левентир М.С. керівник гуртка «Юні друзі природи» дипломант  обласного етапу Всеукраїнського конкурсу науково-методичних розробок та віртуальних ресурсів з еколого-натуралістичного напряму позашкільної освіти (09.12.2022 р.). Учень 1кл. </w:t>
      </w:r>
      <w:r w:rsidRPr="009542FD">
        <w:rPr>
          <w:rStyle w:val="213pt0"/>
          <w:sz w:val="28"/>
          <w:szCs w:val="28"/>
        </w:rPr>
        <w:lastRenderedPageBreak/>
        <w:t>Чучвич А.,  учениця 2 кл. Мартинюк Д., уч. 7 кл. Левентир А. – ІІ м. в  обласному конкурсі «Про що розповів осінній листок», уч. Мартинюк Д. – ІІІ м.  в обласному етапі Всеукраїнського конкурсу «Новорічна композиція» (кер. Левентир М.С.).</w:t>
      </w:r>
    </w:p>
    <w:p w:rsidR="00F3368B" w:rsidRPr="009542FD" w:rsidRDefault="00F3368B" w:rsidP="009542FD">
      <w:pPr>
        <w:pStyle w:val="ab"/>
        <w:ind w:left="0" w:hanging="689"/>
        <w:jc w:val="both"/>
        <w:rPr>
          <w:rFonts w:ascii="Times New Roman" w:hAnsi="Times New Roman" w:cs="Times New Roman"/>
          <w:sz w:val="28"/>
          <w:szCs w:val="28"/>
          <w:shd w:val="clear" w:color="auto" w:fill="FAFAFD"/>
        </w:rPr>
      </w:pPr>
      <w:r w:rsidRPr="009542FD">
        <w:rPr>
          <w:sz w:val="28"/>
          <w:szCs w:val="28"/>
        </w:rPr>
        <w:t xml:space="preserve">               </w:t>
      </w:r>
      <w:r w:rsidRPr="009542FD">
        <w:rPr>
          <w:rFonts w:ascii="Times New Roman" w:hAnsi="Times New Roman" w:cs="Times New Roman"/>
          <w:sz w:val="28"/>
          <w:szCs w:val="28"/>
        </w:rPr>
        <w:t xml:space="preserve">      Ціннісне ставлення до природи формується через проведення в школі акції по озелененню класів «Затишок», роботу на пришкільних клумбах, насадження дерев та кущів на пришкільній території.</w:t>
      </w:r>
      <w:r w:rsidRPr="009542FD">
        <w:rPr>
          <w:rFonts w:ascii="Times New Roman" w:hAnsi="Times New Roman" w:cs="Times New Roman"/>
          <w:sz w:val="28"/>
          <w:szCs w:val="28"/>
          <w:shd w:val="clear" w:color="auto" w:fill="FAFAFD"/>
        </w:rPr>
        <w:t xml:space="preserve"> Учениця 2-А класу Остапович М. (кер. Онищенко Г.Г.) зайняла ІІ місце в обласному етапі Всеукраїнського конкурсу «Годівничка» (онлайн).Подякою Департаменту освіти і науки Чернівецької ОДА нагороджені учні школи (кер. Остапович С.М. ) за активну участь в обласному етапі Всеукраїнської очно-заочної дитячо-юнацької еколого-патріотичної гри «Паросток».</w:t>
      </w:r>
    </w:p>
    <w:p w:rsidR="00F3368B" w:rsidRPr="009542FD" w:rsidRDefault="00F3368B" w:rsidP="009542FD">
      <w:pPr>
        <w:pStyle w:val="20"/>
        <w:spacing w:after="0" w:line="240" w:lineRule="auto"/>
        <w:jc w:val="both"/>
        <w:rPr>
          <w:sz w:val="28"/>
          <w:szCs w:val="28"/>
        </w:rPr>
      </w:pPr>
      <w:r w:rsidRPr="009542FD">
        <w:rPr>
          <w:sz w:val="28"/>
          <w:szCs w:val="28"/>
          <w:shd w:val="clear" w:color="auto" w:fill="FAFAFD"/>
        </w:rPr>
        <w:t xml:space="preserve">      </w:t>
      </w:r>
      <w:r w:rsidRPr="009542FD">
        <w:rPr>
          <w:bCs/>
          <w:sz w:val="28"/>
          <w:szCs w:val="28"/>
        </w:rPr>
        <w:t xml:space="preserve"> </w:t>
      </w:r>
      <w:r w:rsidRPr="009542FD">
        <w:rPr>
          <w:sz w:val="28"/>
          <w:szCs w:val="28"/>
        </w:rPr>
        <w:t>Члени учнівського самоврядування є ініціаторами й організаторами привітань до Дня вчителя, до Дня Козацької Слави та захисника України, до Дня Збройних Сил України, новорічних та різдвяних онлайн привітань, до 8 Березня, до Дня матері, до Дня вшанування пам‘яті героїв Небесної  Сотні, привітання до Великодня, до Дня Європи в Україні, онлайн свята Останнього дзвоника, випускного вечора. Старшокласники допомагають в організації заходів, входять до складу журі різноманітних інтелектуальних турнірів. Учні організували загальношкільні акції «Запалімо свічку», «Зупинимо СНІД», «Скажемо курінню НІ!», є учасниками акції «Не залишатися осторонь». Є ініціаторами проведення операції «Довкілля», «Зелена толока»  з метою озеленення   території школи та міста, активними учасниками діяльності гуртків естрадної пісні, хореографічного, виступають на шкільних та міських заходах.</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t xml:space="preserve">       Для залучення учнів до фізичної активності під час воєнного часу під керівництвом вчителів фізкультури учні школи взяли участь у Всеукраїнському фізкультурно-оздоровчому заході онлайн серед учнів «Сhallenge in Active Park», «Рух – це здорово», «Перемагаємо разом», «Фізкультура вдома», «Колесо фортуни – спорт».</w:t>
      </w:r>
    </w:p>
    <w:p w:rsidR="00F3368B" w:rsidRPr="009542FD" w:rsidRDefault="00F3368B" w:rsidP="009542FD">
      <w:pPr>
        <w:pStyle w:val="a3"/>
        <w:jc w:val="both"/>
        <w:rPr>
          <w:rFonts w:cs="Times New Roman"/>
          <w:szCs w:val="28"/>
        </w:rPr>
      </w:pPr>
      <w:r w:rsidRPr="009542FD">
        <w:rPr>
          <w:szCs w:val="28"/>
        </w:rPr>
        <w:t xml:space="preserve">        </w:t>
      </w:r>
      <w:r w:rsidRPr="009542FD">
        <w:rPr>
          <w:rFonts w:cs="Times New Roman"/>
          <w:szCs w:val="28"/>
        </w:rPr>
        <w:t>З метою проведення</w:t>
      </w:r>
      <w:r w:rsidRPr="009542FD">
        <w:rPr>
          <w:rFonts w:cs="Times New Roman"/>
          <w:bCs/>
          <w:szCs w:val="28"/>
        </w:rPr>
        <w:t xml:space="preserve">   </w:t>
      </w:r>
      <w:r w:rsidRPr="009542FD">
        <w:rPr>
          <w:rFonts w:cs="Times New Roman"/>
          <w:szCs w:val="28"/>
        </w:rPr>
        <w:t>інформаційно-роз`яснювальної роботи щодо дотримання правил безпечної поведінки на дорозі напередодні,  в перші дні та впродовж  навчального року, вивчення  Правил дорожнього руху серед дітей та молоді, привернення уваги громадськості до проблем гарантування безпеки руху неповнолітніх, в рамках проведення з 16 серпня до 17 вересня  2021 року   профілактичних заходів  «Увага! Діти на дорозі!» в школі проведено єдиний інтегрований  урок «День з поліцейським та рятувальником»  за участю старшого  інспектора сектору ювенальної превенції  ЧРУП ГУНП в Чернівецькій області Івана Маника та працівників  ДПРЧ 5 ДПРЗ З ГУ ДСНС України в Чернівецькій області, спрямований на формування безпечного дитячого середовища. Під час проведення інтерактивного уроку школярам роз’яснили правила безпечної поведінки на дорозі, алгоритм дій у надзвичайних ситуаціях, демонстрували зразки спеціальної техніки,  спецзасоби, фрагменти роботи рятувальників. Проведено інструктажі з техніки безпеки та правил дорожнього руху,</w:t>
      </w:r>
      <w:r w:rsidRPr="009542FD">
        <w:rPr>
          <w:rFonts w:cs="Times New Roman"/>
          <w:color w:val="FF0000"/>
          <w:szCs w:val="28"/>
        </w:rPr>
        <w:t xml:space="preserve"> </w:t>
      </w:r>
      <w:r w:rsidRPr="009542FD">
        <w:rPr>
          <w:rFonts w:cs="Times New Roman"/>
          <w:szCs w:val="28"/>
        </w:rPr>
        <w:t>тематичні виховні години за темою «Знай та вивчай правила дорожнього руху», практичні заняття з правил дорожнього руху. Вчителі української мови провели тематичний диктант за темою «Увага, діти на дорозі». У  фойє демонструвалися навчальні фільми з безпеки дорожнього руху.</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lastRenderedPageBreak/>
        <w:t xml:space="preserve">     З урахуванням загрози зростання чисельності випадків небезпечної поведінки дітей під час ізоляції, що несе загрозу їхньому життю та здоров’ю, зокрема спричинених використанням мережі Інтернет, та з метою попередження насильницької моделі поведінки, випадків булінгу серед учасників освітнього процесу в закладі освіти з 27.09 по 01.10.2021 р. відбувся Всеукраїнський Тиждень з протидії булінгу.  Проведено уроки відвертого спілкування з учнями,  дискусійний клуб для старшокласників (9-11кл.) «Повага. Толерантність. Співпраця.». Здобувачі освіти  переглянули відеопрезентацію «Булінг в школі. Як його розпізнати?», відеофільми «Які в мене цінності», «Безпечна школа», «Закон про булінг». Проведено тематичні класні години, обговорення, перегляд презентацій на тему: «02 жовтня – Міжнарод- ний день проти насилля». Старший інспектор сектору ювенальної поліції  Чернівецького районного управління поліції Маник І.І. провів профілактичну роботу та індивідуальні бесіди  з учнями 5 і 7 класів</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t xml:space="preserve">      З метою </w:t>
      </w:r>
      <w:r w:rsidRPr="009542FD">
        <w:rPr>
          <w:rFonts w:ascii="Times New Roman" w:eastAsiaTheme="majorEastAsia" w:hAnsi="Times New Roman" w:cs="Times New Roman"/>
          <w:color w:val="000000" w:themeColor="text1"/>
          <w:sz w:val="28"/>
          <w:szCs w:val="28"/>
        </w:rPr>
        <w:t xml:space="preserve">створення безпечного освітнього середовища, формування в дітей та учнівської молоді ціннісних життєвих навичок, </w:t>
      </w:r>
      <w:r w:rsidRPr="009542FD">
        <w:rPr>
          <w:rFonts w:ascii="Times New Roman" w:hAnsi="Times New Roman" w:cs="Times New Roman"/>
          <w:sz w:val="28"/>
          <w:szCs w:val="28"/>
        </w:rPr>
        <w:t xml:space="preserve">профілактики залежностей та шкідливих звичок,  попередження та подолання явища   тютюнопаління, вживання наркотичних та психотропних речовин, профілактики ВІЛ/СНІДу серед учнівської  молоді  з 01.11 по 30.11.2021 р. в закладі освіти проведено Місячник превентивного виховання.  Відбувся Тиждень знань з основ безпеки життєдіяльності, Глобальний Тиждень безпеки дорожнього руху, бесіди про здоровий спосіб життя, про Європейський день захисту дітей від сексуальної експлуатації та сексуального насильства. В Міжнародний день відмови від куріння проведено години спілкування «Попередження» шкідливих звичок», демонструвалися презентації, відеоролики у фойє школи. Проведено бесіди з правового виховання з учнями: «Булінг і кібербулінг», «Маски булінгу», «Конфлікт і взаємодія» тощо.   До всесвітнього дня молоді проведено бесіди про здоровий спосіб життя, проти насильства,  демонстру- вавлися відеокліпи у фойє школи. До Міжнародного Дня толерантності у фойє школи демонструвалися відеофільми, оформлено «Пожирач неприємностей», куди діти могли вкинути записані негативні думки чи неправильні вчинки, Ковальчук Г.М. провела урок у 9-их кл. «Що таке толерантність, взаємоповага, довіра».   </w:t>
      </w:r>
    </w:p>
    <w:p w:rsidR="00F3368B" w:rsidRPr="009542FD" w:rsidRDefault="00F3368B" w:rsidP="009542FD">
      <w:pPr>
        <w:jc w:val="both"/>
        <w:rPr>
          <w:rFonts w:ascii="Times New Roman" w:hAnsi="Times New Roman" w:cs="Times New Roman"/>
          <w:sz w:val="28"/>
          <w:szCs w:val="28"/>
        </w:rPr>
      </w:pPr>
      <w:r w:rsidRPr="009542FD">
        <w:rPr>
          <w:rFonts w:ascii="Times New Roman" w:eastAsia="Times New Roman" w:hAnsi="Times New Roman" w:cs="Times New Roman"/>
          <w:bCs/>
          <w:sz w:val="28"/>
          <w:szCs w:val="28"/>
          <w:lang w:eastAsia="uk-UA"/>
        </w:rPr>
        <w:t xml:space="preserve">      </w:t>
      </w:r>
      <w:r w:rsidRPr="009542FD">
        <w:rPr>
          <w:rFonts w:ascii="Times New Roman" w:eastAsia="Times New Roman" w:hAnsi="Times New Roman" w:cs="Times New Roman"/>
          <w:bCs/>
          <w:sz w:val="28"/>
          <w:szCs w:val="28"/>
        </w:rPr>
        <w:t xml:space="preserve">Усі заходи Тижня </w:t>
      </w:r>
      <w:r w:rsidRPr="009542FD">
        <w:rPr>
          <w:rFonts w:ascii="Times New Roman" w:hAnsi="Times New Roman" w:cs="Times New Roman"/>
          <w:bCs/>
          <w:sz w:val="28"/>
          <w:szCs w:val="28"/>
        </w:rPr>
        <w:t>знань з основ безпеки життєдіяльності</w:t>
      </w:r>
      <w:r w:rsidRPr="009542FD">
        <w:rPr>
          <w:rFonts w:ascii="Times New Roman" w:eastAsia="Times New Roman" w:hAnsi="Times New Roman" w:cs="Times New Roman"/>
          <w:bCs/>
          <w:sz w:val="28"/>
          <w:szCs w:val="28"/>
        </w:rPr>
        <w:t xml:space="preserve"> проводилися в дистанційному режимі: б</w:t>
      </w:r>
      <w:r w:rsidRPr="009542FD">
        <w:rPr>
          <w:rFonts w:ascii="Times New Roman" w:hAnsi="Times New Roman" w:cs="Times New Roman"/>
          <w:sz w:val="28"/>
          <w:szCs w:val="28"/>
        </w:rPr>
        <w:t>есіди з учнями, виховні години, диспути, вікторини щодо безпечної життєдіяльності та профілактики травматизму невиробничого  характеру.</w:t>
      </w:r>
      <w:r w:rsidRPr="009542FD">
        <w:rPr>
          <w:rFonts w:ascii="Times New Roman" w:hAnsi="Times New Roman" w:cs="Times New Roman"/>
          <w:iCs/>
          <w:sz w:val="28"/>
          <w:szCs w:val="28"/>
        </w:rPr>
        <w:t xml:space="preserve">   Вчителька основ здоров’я Чіботар Л.В. провела онлайн тренінги з учнями «Безпека у побуті» (ситуаційні задачі).  У 7-их класах проведено уроки на тему: «Побутова безпека. Безпечна оселя. Правила безпеки при користуванні газовими приладами та пічним опаленням», у 8-Б</w:t>
      </w:r>
      <w:r w:rsidRPr="009542FD">
        <w:rPr>
          <w:rFonts w:ascii="Times New Roman" w:hAnsi="Times New Roman" w:cs="Times New Roman"/>
          <w:sz w:val="28"/>
          <w:szCs w:val="28"/>
        </w:rPr>
        <w:t xml:space="preserve"> «Правила безпеки при користуванні засобами побутової хімії», </w:t>
      </w:r>
      <w:r w:rsidRPr="009542FD">
        <w:rPr>
          <w:rFonts w:ascii="Times New Roman" w:hAnsi="Times New Roman" w:cs="Times New Roman"/>
          <w:iCs/>
          <w:sz w:val="28"/>
          <w:szCs w:val="28"/>
        </w:rPr>
        <w:t xml:space="preserve"> у початкових класах - </w:t>
      </w:r>
      <w:r w:rsidRPr="009542FD">
        <w:rPr>
          <w:rFonts w:ascii="Times New Roman" w:hAnsi="Times New Roman" w:cs="Times New Roman"/>
          <w:sz w:val="28"/>
          <w:szCs w:val="28"/>
        </w:rPr>
        <w:t>«Небезпечні ситуації в школі та вдома» (3-А), «Правила користування електроприладами. Причини їх виникнення» (2-Б), «Значення режиму дня у житті школярів» (4-Б), «Виконання правил дорожнього руху – запорука твоєї безпеки»(4-А)</w:t>
      </w:r>
      <w:r w:rsidRPr="009542FD">
        <w:rPr>
          <w:rFonts w:ascii="Times New Roman" w:hAnsi="Times New Roman" w:cs="Times New Roman"/>
          <w:bCs/>
          <w:sz w:val="28"/>
          <w:szCs w:val="28"/>
        </w:rPr>
        <w:t xml:space="preserve">. </w:t>
      </w:r>
      <w:r w:rsidRPr="009542FD">
        <w:rPr>
          <w:rFonts w:ascii="Times New Roman" w:hAnsi="Times New Roman" w:cs="Times New Roman"/>
          <w:iCs/>
          <w:sz w:val="28"/>
          <w:szCs w:val="28"/>
        </w:rPr>
        <w:t xml:space="preserve">На </w:t>
      </w:r>
      <w:r w:rsidRPr="009542FD">
        <w:rPr>
          <w:rFonts w:ascii="Times New Roman" w:hAnsi="Times New Roman" w:cs="Times New Roman"/>
          <w:sz w:val="28"/>
          <w:szCs w:val="28"/>
        </w:rPr>
        <w:t xml:space="preserve">платформі </w:t>
      </w:r>
      <w:r w:rsidRPr="009542FD">
        <w:rPr>
          <w:rFonts w:ascii="Times New Roman" w:hAnsi="Times New Roman" w:cs="Times New Roman"/>
          <w:sz w:val="28"/>
          <w:szCs w:val="28"/>
          <w:lang w:val="en-US"/>
        </w:rPr>
        <w:t>Zoom</w:t>
      </w:r>
      <w:r w:rsidRPr="009542FD">
        <w:rPr>
          <w:rFonts w:ascii="Times New Roman" w:hAnsi="Times New Roman" w:cs="Times New Roman"/>
          <w:sz w:val="28"/>
          <w:szCs w:val="28"/>
        </w:rPr>
        <w:t xml:space="preserve"> для учнів демонструвалися відеофільми про надзвичайні ситуації та загрози, які вони несуть, про героїчну працю рятувальників тощо.  </w:t>
      </w:r>
      <w:r w:rsidRPr="009542FD">
        <w:rPr>
          <w:rFonts w:ascii="Times New Roman" w:hAnsi="Times New Roman" w:cs="Times New Roman"/>
          <w:iCs/>
          <w:sz w:val="28"/>
          <w:szCs w:val="28"/>
        </w:rPr>
        <w:t xml:space="preserve">У класах та кабінетах </w:t>
      </w:r>
      <w:r w:rsidRPr="009542FD">
        <w:rPr>
          <w:rFonts w:ascii="Times New Roman" w:hAnsi="Times New Roman" w:cs="Times New Roman"/>
          <w:sz w:val="28"/>
          <w:szCs w:val="28"/>
        </w:rPr>
        <w:t xml:space="preserve">поновлено  куточки з техніки безпеки. </w:t>
      </w:r>
    </w:p>
    <w:p w:rsidR="00F3368B" w:rsidRPr="009542FD" w:rsidRDefault="00F3368B" w:rsidP="009542FD">
      <w:pPr>
        <w:widowControl w:val="0"/>
        <w:shd w:val="clear" w:color="auto" w:fill="FFFFFF"/>
        <w:jc w:val="both"/>
        <w:rPr>
          <w:rFonts w:ascii="Times New Roman" w:eastAsia="Times New Roman" w:hAnsi="Times New Roman" w:cs="Times New Roman"/>
          <w:sz w:val="28"/>
          <w:szCs w:val="28"/>
        </w:rPr>
      </w:pPr>
      <w:r w:rsidRPr="009542FD">
        <w:rPr>
          <w:rFonts w:ascii="Times New Roman" w:eastAsia="Times New Roman" w:hAnsi="Times New Roman" w:cs="Times New Roman"/>
          <w:sz w:val="28"/>
          <w:szCs w:val="28"/>
        </w:rPr>
        <w:t xml:space="preserve">        В ході Тижня безпеки дорожнього руху </w:t>
      </w:r>
      <w:r w:rsidRPr="009542FD">
        <w:rPr>
          <w:rFonts w:ascii="Times New Roman" w:eastAsia="Times New Roman" w:hAnsi="Times New Roman" w:cs="Times New Roman"/>
          <w:sz w:val="28"/>
          <w:szCs w:val="28"/>
          <w:lang w:eastAsia="uk-UA"/>
        </w:rPr>
        <w:t xml:space="preserve">за темою: </w:t>
      </w:r>
      <w:r w:rsidRPr="009542FD">
        <w:rPr>
          <w:rFonts w:ascii="Times New Roman" w:eastAsia="Times New Roman" w:hAnsi="Times New Roman" w:cs="Times New Roman"/>
          <w:bCs/>
          <w:sz w:val="28"/>
          <w:szCs w:val="28"/>
          <w:lang w:eastAsia="uk-UA"/>
        </w:rPr>
        <w:t>«Безпечна дорога додому» п</w:t>
      </w:r>
      <w:r w:rsidRPr="009542FD">
        <w:rPr>
          <w:rFonts w:ascii="Times New Roman" w:eastAsia="Times New Roman" w:hAnsi="Times New Roman" w:cs="Times New Roman"/>
          <w:sz w:val="28"/>
          <w:szCs w:val="28"/>
        </w:rPr>
        <w:t xml:space="preserve">роведені пізнавальні заходи з вивчення Правил дорожнього руху вікторини, тематичні театралізовані уроки.  Оновлено куточки  з Правил дорожнього </w:t>
      </w:r>
      <w:r w:rsidRPr="009542FD">
        <w:rPr>
          <w:rFonts w:ascii="Times New Roman" w:eastAsia="Times New Roman" w:hAnsi="Times New Roman" w:cs="Times New Roman"/>
          <w:sz w:val="28"/>
          <w:szCs w:val="28"/>
        </w:rPr>
        <w:lastRenderedPageBreak/>
        <w:t xml:space="preserve">руху в класах. З учнями 1-2 класів проведено практикуми, ігри, тренінги, заочні подорожі з правил дорожнього руху. У фойє школи демонструвалися відеофільми </w:t>
      </w:r>
      <w:r w:rsidRPr="009542FD">
        <w:rPr>
          <w:rFonts w:ascii="Times New Roman" w:eastAsia="Times New Roman" w:hAnsi="Times New Roman" w:cs="Times New Roman"/>
          <w:sz w:val="28"/>
          <w:szCs w:val="28"/>
          <w:lang w:eastAsia="uk-UA"/>
        </w:rPr>
        <w:t>«Уроки тітоньки Сови», «Азбука безпеки на дорозі», «Правила дорожнього руху», «Смішарики 1,2,3».</w:t>
      </w:r>
      <w:r w:rsidRPr="009542FD">
        <w:rPr>
          <w:rFonts w:ascii="Times New Roman" w:eastAsia="Times New Roman" w:hAnsi="Times New Roman" w:cs="Times New Roman"/>
          <w:sz w:val="28"/>
          <w:szCs w:val="28"/>
        </w:rPr>
        <w:t xml:space="preserve"> Проведено Національний  урок з питань безпечної поведінки на дорогах «</w:t>
      </w:r>
      <w:r w:rsidRPr="009542FD">
        <w:rPr>
          <w:rFonts w:ascii="Times New Roman" w:hAnsi="Times New Roman" w:cs="Times New Roman"/>
          <w:sz w:val="28"/>
          <w:szCs w:val="28"/>
        </w:rPr>
        <w:t>Безпека на дорозі-безпека життя»</w:t>
      </w:r>
      <w:r w:rsidRPr="009542FD">
        <w:rPr>
          <w:rFonts w:ascii="Times New Roman" w:eastAsia="Times New Roman" w:hAnsi="Times New Roman" w:cs="Times New Roman"/>
          <w:sz w:val="28"/>
          <w:szCs w:val="28"/>
        </w:rPr>
        <w:t xml:space="preserve">. </w:t>
      </w:r>
      <w:r w:rsidRPr="009542FD">
        <w:rPr>
          <w:rFonts w:ascii="Times New Roman" w:hAnsi="Times New Roman" w:cs="Times New Roman"/>
          <w:sz w:val="28"/>
          <w:szCs w:val="28"/>
        </w:rPr>
        <w:t xml:space="preserve">На батьківських зборах (онлайн) розглядали питання «Безпека на залізничних переїздах», «Батьки – приклад для дитини», «Перевезення дітей автотранспортом» тощо. </w:t>
      </w:r>
    </w:p>
    <w:p w:rsidR="00F3368B" w:rsidRPr="009542FD" w:rsidRDefault="00F3368B" w:rsidP="009542FD">
      <w:pPr>
        <w:jc w:val="both"/>
        <w:rPr>
          <w:rFonts w:ascii="Times New Roman" w:eastAsia="Times New Roman" w:hAnsi="Times New Roman" w:cs="Times New Roman"/>
          <w:sz w:val="28"/>
          <w:szCs w:val="28"/>
        </w:rPr>
      </w:pPr>
      <w:r w:rsidRPr="009542FD">
        <w:rPr>
          <w:rFonts w:ascii="Times New Roman" w:eastAsia="Times New Roman" w:hAnsi="Times New Roman" w:cs="Times New Roman"/>
          <w:sz w:val="28"/>
          <w:szCs w:val="28"/>
        </w:rPr>
        <w:t xml:space="preserve">      З метою попередження насильницької моделі поведінки, засудження усіх проявів насильства серед учасників освітнього процесу з  25 листопада до 10 грудня в закладі проходила кампанія «16 днів проти насильства», проведено виставку малюнків «Дій проти насильства».</w:t>
      </w:r>
    </w:p>
    <w:p w:rsidR="00F3368B" w:rsidRPr="009542FD" w:rsidRDefault="00F3368B" w:rsidP="009542FD">
      <w:pPr>
        <w:pStyle w:val="a3"/>
        <w:jc w:val="both"/>
        <w:rPr>
          <w:szCs w:val="28"/>
        </w:rPr>
      </w:pPr>
      <w:r w:rsidRPr="009542FD">
        <w:rPr>
          <w:rFonts w:cs="Times New Roman"/>
          <w:szCs w:val="28"/>
          <w:lang w:val="uk-UA"/>
        </w:rPr>
        <w:t xml:space="preserve">      С</w:t>
      </w:r>
      <w:r w:rsidRPr="009542FD">
        <w:rPr>
          <w:rStyle w:val="213pt0"/>
          <w:rFonts w:eastAsiaTheme="minorHAnsi"/>
          <w:sz w:val="28"/>
          <w:szCs w:val="28"/>
        </w:rPr>
        <w:t xml:space="preserve">истематично </w:t>
      </w:r>
      <w:r w:rsidRPr="009542FD">
        <w:rPr>
          <w:rStyle w:val="213pt0"/>
          <w:rFonts w:eastAsiaTheme="minorHAnsi"/>
          <w:sz w:val="28"/>
          <w:szCs w:val="28"/>
          <w:lang w:val="uk-UA"/>
        </w:rPr>
        <w:t xml:space="preserve"> </w:t>
      </w:r>
      <w:r w:rsidRPr="009542FD">
        <w:rPr>
          <w:rStyle w:val="213pt0"/>
          <w:rFonts w:eastAsiaTheme="minorHAnsi"/>
          <w:sz w:val="28"/>
          <w:szCs w:val="28"/>
        </w:rPr>
        <w:t>провод</w:t>
      </w:r>
      <w:r w:rsidRPr="009542FD">
        <w:rPr>
          <w:rStyle w:val="213pt0"/>
          <w:rFonts w:eastAsiaTheme="minorHAnsi"/>
          <w:sz w:val="28"/>
          <w:szCs w:val="28"/>
          <w:lang w:val="uk-UA"/>
        </w:rPr>
        <w:t>или</w:t>
      </w:r>
      <w:r w:rsidRPr="009542FD">
        <w:rPr>
          <w:rStyle w:val="213pt0"/>
          <w:rFonts w:eastAsiaTheme="minorHAnsi"/>
          <w:sz w:val="28"/>
          <w:szCs w:val="28"/>
        </w:rPr>
        <w:t>ся інструктажі з техніки безпеки (перед святами, перед канікулами, перед екскурсіями), бесіди з правил протипожежної безпеки.</w:t>
      </w:r>
      <w:r w:rsidRPr="009542FD">
        <w:rPr>
          <w:rStyle w:val="213pt0"/>
          <w:rFonts w:eastAsiaTheme="minorHAnsi"/>
          <w:szCs w:val="28"/>
          <w:lang w:val="uk-UA"/>
        </w:rPr>
        <w:t xml:space="preserve"> </w:t>
      </w:r>
      <w:r w:rsidRPr="009542FD">
        <w:rPr>
          <w:rFonts w:cs="Times New Roman"/>
          <w:szCs w:val="28"/>
          <w:lang w:val="uk-UA"/>
        </w:rPr>
        <w:t xml:space="preserve">Перед початком канікул з учнями проведено інструктажі (онлайн) щодо заходів безпеки життєдіяльності,  під час повітряної тривоги із відповідними записами у журналах. </w:t>
      </w:r>
      <w:r w:rsidRPr="009542FD">
        <w:rPr>
          <w:szCs w:val="28"/>
        </w:rPr>
        <w:t>У дистанційному режимі проведено батьківські класні збори щодо дотримання правил техніки безпеки під час перебування дітей вдома, про переваги і недоліки дистанційного навчання тощо.</w:t>
      </w:r>
    </w:p>
    <w:p w:rsidR="00F3368B" w:rsidRPr="009542FD" w:rsidRDefault="00F3368B" w:rsidP="009542FD">
      <w:pPr>
        <w:ind w:hanging="458"/>
        <w:jc w:val="both"/>
        <w:rPr>
          <w:rFonts w:ascii="Times New Roman" w:hAnsi="Times New Roman" w:cs="Times New Roman"/>
          <w:sz w:val="28"/>
          <w:szCs w:val="28"/>
        </w:rPr>
      </w:pPr>
      <w:r w:rsidRPr="009542FD">
        <w:rPr>
          <w:rFonts w:ascii="Times New Roman" w:hAnsi="Times New Roman" w:cs="Times New Roman"/>
          <w:sz w:val="28"/>
          <w:szCs w:val="28"/>
        </w:rPr>
        <w:t xml:space="preserve">             Проведено м/о класних керівників: «</w:t>
      </w:r>
      <w:r w:rsidRPr="009542FD">
        <w:rPr>
          <w:rFonts w:ascii="Times New Roman" w:hAnsi="Times New Roman" w:cs="Times New Roman"/>
          <w:bCs/>
          <w:sz w:val="28"/>
          <w:szCs w:val="28"/>
        </w:rPr>
        <w:t>Про організацію виховної роботи в освітніх закладах області  в 2021/2022 навчальному році»   (Наказ</w:t>
      </w:r>
      <w:r w:rsidRPr="009542FD">
        <w:rPr>
          <w:rFonts w:ascii="Times New Roman" w:hAnsi="Times New Roman" w:cs="Times New Roman"/>
          <w:sz w:val="28"/>
          <w:szCs w:val="28"/>
        </w:rPr>
        <w:t xml:space="preserve"> Департаменту освіти і науки від 16.08.2021 р. №243). Методичні рекомендації з питань організації виховної  роботи в   закладах  освіти Чернівецької  області   у 2020/2021 навчальному році.</w:t>
      </w:r>
      <w:r w:rsidRPr="009542FD">
        <w:rPr>
          <w:rFonts w:ascii="Times New Roman" w:eastAsiaTheme="majorEastAsia" w:hAnsi="Times New Roman" w:cs="Times New Roman"/>
          <w:color w:val="000000" w:themeColor="text1"/>
          <w:sz w:val="28"/>
          <w:szCs w:val="28"/>
        </w:rPr>
        <w:t xml:space="preserve"> </w:t>
      </w:r>
      <w:r w:rsidRPr="009542FD">
        <w:rPr>
          <w:rFonts w:ascii="Times New Roman" w:hAnsi="Times New Roman" w:cs="Times New Roman"/>
          <w:sz w:val="28"/>
          <w:szCs w:val="28"/>
        </w:rPr>
        <w:t>Н</w:t>
      </w:r>
      <w:r w:rsidRPr="009542FD">
        <w:rPr>
          <w:rFonts w:ascii="Times New Roman" w:hAnsi="Times New Roman" w:cs="Times New Roman"/>
          <w:color w:val="000000" w:themeColor="text1"/>
          <w:sz w:val="28"/>
          <w:szCs w:val="28"/>
        </w:rPr>
        <w:t>ормативна база для організації виховної діяльності в освітньому закладі». «</w:t>
      </w:r>
      <w:r w:rsidRPr="009542FD">
        <w:rPr>
          <w:rFonts w:ascii="Times New Roman" w:hAnsi="Times New Roman" w:cs="Times New Roman"/>
          <w:sz w:val="28"/>
          <w:szCs w:val="28"/>
        </w:rPr>
        <w:t xml:space="preserve">Про засади державної політики у сфері освіти та принципи освітньої діяльності: єдність навчання, виховання та розвитку (ст. 6 Закону України «Про освіту»). </w:t>
      </w:r>
      <w:r w:rsidRPr="009542FD">
        <w:rPr>
          <w:rFonts w:ascii="Times New Roman" w:eastAsia="Calibri" w:hAnsi="Times New Roman" w:cs="Times New Roman"/>
          <w:sz w:val="28"/>
          <w:szCs w:val="28"/>
        </w:rPr>
        <w:t>Виховання національно-патріотичних цінностей – пріоритетне завдання  сучасної української школи.</w:t>
      </w:r>
      <w:r w:rsidRPr="009542FD">
        <w:rPr>
          <w:rFonts w:ascii="Times New Roman" w:hAnsi="Times New Roman" w:cs="Times New Roman"/>
          <w:sz w:val="28"/>
          <w:szCs w:val="28"/>
        </w:rPr>
        <w:t xml:space="preserve"> Про  проведення в закладі місячника військово-патріотичного виховання. Військово-спортивне і національно-патріотичне виховання української молоді на основі традицій </w:t>
      </w:r>
      <w:hyperlink r:id="rId7" w:tooltip="Українське козацтво" w:history="1">
        <w:r w:rsidRPr="009542FD">
          <w:rPr>
            <w:rFonts w:ascii="Times New Roman" w:hAnsi="Times New Roman" w:cs="Times New Roman"/>
            <w:sz w:val="28"/>
            <w:szCs w:val="28"/>
          </w:rPr>
          <w:t>українського козацтва</w:t>
        </w:r>
      </w:hyperlink>
      <w:r w:rsidRPr="009542FD">
        <w:rPr>
          <w:rFonts w:ascii="Times New Roman" w:hAnsi="Times New Roman" w:cs="Times New Roman"/>
          <w:sz w:val="28"/>
          <w:szCs w:val="28"/>
        </w:rPr>
        <w:t>. Всеукраїнська</w:t>
      </w:r>
      <w:r w:rsidRPr="009542FD">
        <w:rPr>
          <w:rFonts w:ascii="Times New Roman" w:hAnsi="Times New Roman" w:cs="Times New Roman"/>
          <w:bCs/>
          <w:sz w:val="28"/>
          <w:szCs w:val="28"/>
        </w:rPr>
        <w:t xml:space="preserve"> </w:t>
      </w:r>
      <w:r w:rsidRPr="009542FD">
        <w:rPr>
          <w:rFonts w:ascii="Times New Roman" w:hAnsi="Times New Roman" w:cs="Times New Roman"/>
          <w:sz w:val="28"/>
          <w:szCs w:val="28"/>
        </w:rPr>
        <w:t>дитячо-</w:t>
      </w:r>
      <w:r w:rsidRPr="009542FD">
        <w:rPr>
          <w:rFonts w:ascii="Times New Roman" w:hAnsi="Times New Roman" w:cs="Times New Roman"/>
          <w:bCs/>
          <w:sz w:val="28"/>
          <w:szCs w:val="28"/>
        </w:rPr>
        <w:t xml:space="preserve"> </w:t>
      </w:r>
      <w:r w:rsidRPr="009542FD">
        <w:rPr>
          <w:rFonts w:ascii="Times New Roman" w:hAnsi="Times New Roman" w:cs="Times New Roman"/>
          <w:sz w:val="28"/>
          <w:szCs w:val="28"/>
        </w:rPr>
        <w:t>юнацька</w:t>
      </w:r>
      <w:r w:rsidRPr="009542FD">
        <w:rPr>
          <w:rFonts w:ascii="Times New Roman" w:hAnsi="Times New Roman" w:cs="Times New Roman"/>
          <w:bCs/>
          <w:sz w:val="28"/>
          <w:szCs w:val="28"/>
        </w:rPr>
        <w:t xml:space="preserve"> </w:t>
      </w:r>
      <w:hyperlink r:id="rId8" w:tooltip="Військово-спортивні ігри" w:history="1">
        <w:r w:rsidRPr="009542FD">
          <w:rPr>
            <w:rFonts w:ascii="Times New Roman" w:hAnsi="Times New Roman" w:cs="Times New Roman"/>
            <w:sz w:val="28"/>
            <w:szCs w:val="28"/>
          </w:rPr>
          <w:t>військово-патріотична гра</w:t>
        </w:r>
      </w:hyperlink>
      <w:r w:rsidRPr="009542FD">
        <w:rPr>
          <w:rFonts w:ascii="Times New Roman" w:hAnsi="Times New Roman" w:cs="Times New Roman"/>
          <w:bCs/>
          <w:sz w:val="28"/>
          <w:szCs w:val="28"/>
        </w:rPr>
        <w:t xml:space="preserve"> Сокіл»</w:t>
      </w:r>
      <w:r w:rsidRPr="009542FD">
        <w:rPr>
          <w:rFonts w:ascii="Times New Roman" w:hAnsi="Times New Roman" w:cs="Times New Roman"/>
          <w:sz w:val="28"/>
          <w:szCs w:val="28"/>
        </w:rPr>
        <w:t> (</w:t>
      </w:r>
      <w:r w:rsidRPr="009542FD">
        <w:rPr>
          <w:rFonts w:ascii="Times New Roman" w:hAnsi="Times New Roman" w:cs="Times New Roman"/>
          <w:bCs/>
          <w:sz w:val="28"/>
          <w:szCs w:val="28"/>
        </w:rPr>
        <w:t>«Джура»</w:t>
      </w:r>
      <w:r w:rsidRPr="009542FD">
        <w:rPr>
          <w:rFonts w:ascii="Times New Roman" w:hAnsi="Times New Roman" w:cs="Times New Roman"/>
          <w:sz w:val="28"/>
          <w:szCs w:val="28"/>
        </w:rPr>
        <w:t>) .</w:t>
      </w:r>
    </w:p>
    <w:p w:rsidR="00F3368B" w:rsidRPr="009542FD" w:rsidRDefault="00F3368B" w:rsidP="009542FD">
      <w:pPr>
        <w:pStyle w:val="a3"/>
        <w:tabs>
          <w:tab w:val="left" w:pos="317"/>
        </w:tabs>
        <w:jc w:val="both"/>
        <w:rPr>
          <w:rFonts w:cs="Times New Roman"/>
          <w:szCs w:val="28"/>
          <w:lang w:val="uk-UA"/>
        </w:rPr>
      </w:pPr>
      <w:r w:rsidRPr="009542FD">
        <w:rPr>
          <w:rFonts w:cs="Times New Roman"/>
          <w:szCs w:val="28"/>
          <w:lang w:val="uk-UA"/>
        </w:rPr>
        <w:t xml:space="preserve">        На засіданні педагогічної ради заслуховувалися питання:</w:t>
      </w:r>
      <w:r w:rsidRPr="009542FD">
        <w:rPr>
          <w:rFonts w:cs="Times New Roman"/>
          <w:szCs w:val="28"/>
          <w:shd w:val="clear" w:color="auto" w:fill="FFFFFF"/>
          <w:lang w:val="uk-UA"/>
        </w:rPr>
        <w:t xml:space="preserve"> «</w:t>
      </w:r>
      <w:r w:rsidRPr="009542FD">
        <w:rPr>
          <w:rFonts w:cs="Times New Roman"/>
          <w:bCs/>
          <w:szCs w:val="28"/>
          <w:lang w:val="uk-UA"/>
        </w:rPr>
        <w:t>Про організацію виховної роботи в Заставнівському ЗЗСО І-ІІІ ст.  в 2021/2022 навчальному році»</w:t>
      </w:r>
      <w:r w:rsidRPr="009542FD">
        <w:rPr>
          <w:rFonts w:cs="Times New Roman"/>
          <w:bCs/>
          <w:szCs w:val="28"/>
        </w:rPr>
        <w:t xml:space="preserve">  </w:t>
      </w:r>
      <w:r w:rsidRPr="009542FD">
        <w:rPr>
          <w:rFonts w:cs="Times New Roman"/>
          <w:bCs/>
          <w:szCs w:val="28"/>
          <w:lang w:val="uk-UA"/>
        </w:rPr>
        <w:t xml:space="preserve"> «Про освітню роботу з батьками з питань профілактики насильства, булінгу, формування ненасильницької моделі поведінки та вирішення конфліктів мирним шляхом» , «</w:t>
      </w:r>
      <w:r w:rsidRPr="009542FD">
        <w:rPr>
          <w:rFonts w:cs="Times New Roman"/>
          <w:szCs w:val="28"/>
          <w:shd w:val="clear" w:color="auto" w:fill="FFFFFF"/>
          <w:lang w:val="uk-UA"/>
        </w:rPr>
        <w:t>Про превентивне виховання як ці</w:t>
      </w:r>
      <w:r w:rsidRPr="009542FD">
        <w:rPr>
          <w:rFonts w:cs="Times New Roman"/>
          <w:szCs w:val="28"/>
          <w:shd w:val="clear" w:color="auto" w:fill="FFFFFF"/>
        </w:rPr>
        <w:t xml:space="preserve">лісну систему дій педколективу», </w:t>
      </w:r>
      <w:r w:rsidRPr="009542FD">
        <w:rPr>
          <w:rFonts w:cs="Times New Roman"/>
          <w:szCs w:val="28"/>
          <w:shd w:val="clear" w:color="auto" w:fill="FFFFFF"/>
          <w:lang w:val="uk-UA"/>
        </w:rPr>
        <w:t xml:space="preserve"> </w:t>
      </w:r>
      <w:r w:rsidRPr="009542FD">
        <w:rPr>
          <w:rFonts w:cs="Times New Roman"/>
          <w:szCs w:val="28"/>
          <w:lang w:val="uk-UA"/>
        </w:rPr>
        <w:t>«</w:t>
      </w:r>
      <w:r w:rsidRPr="009542FD">
        <w:rPr>
          <w:rFonts w:cs="Times New Roman"/>
          <w:szCs w:val="28"/>
          <w:shd w:val="clear" w:color="auto" w:fill="FFFFFF"/>
          <w:lang w:val="uk-UA"/>
        </w:rPr>
        <w:t>Про превентивне виховання як цілісну систему дій педколективу»,</w:t>
      </w:r>
      <w:r w:rsidRPr="009542FD">
        <w:rPr>
          <w:rFonts w:cs="Times New Roman"/>
          <w:szCs w:val="28"/>
          <w:lang w:val="uk-UA"/>
        </w:rPr>
        <w:t xml:space="preserve"> «Про стан відвідування навчальних занять учнями закладу освіти. Аналіз правовиховної роботи в школі у І семестрі»; «Роль учнівського самоврядування в житті нашого навчального закладу як реальної виховної сили в умовах демократизації школи», «Про ефективність роботи гуртків. Соціально-педагогічна робота з учнівською молоддю щодо профілактики злочинності. Аналіз правовиховної роботи в школі у ІІ семестрі».</w:t>
      </w:r>
    </w:p>
    <w:p w:rsidR="00F3368B" w:rsidRPr="009542FD" w:rsidRDefault="00F3368B" w:rsidP="009542FD">
      <w:pPr>
        <w:jc w:val="both"/>
        <w:rPr>
          <w:rFonts w:ascii="Times New Roman" w:hAnsi="Times New Roman" w:cs="Times New Roman"/>
          <w:sz w:val="28"/>
          <w:szCs w:val="28"/>
        </w:rPr>
      </w:pPr>
      <w:r w:rsidRPr="009542FD">
        <w:rPr>
          <w:rFonts w:ascii="Times New Roman" w:hAnsi="Times New Roman" w:cs="Times New Roman"/>
          <w:sz w:val="28"/>
          <w:szCs w:val="28"/>
        </w:rPr>
        <w:lastRenderedPageBreak/>
        <w:t xml:space="preserve">      Дирекція закладу уклала Угоду про співпрацю між працівниками сектору превентивної діяльності Заставнівського відділення поліції та школою. Розроблено  План спільних заходів Заставнівського ЗЗСО І-ІІІ ступенів з працівниками КМСД  Заставнівського РВ УМВС України в Чернівецькій  області на 2021/2022 н.р.</w:t>
      </w:r>
    </w:p>
    <w:p w:rsidR="00F3368B" w:rsidRPr="009542FD" w:rsidRDefault="00F3368B" w:rsidP="009542FD">
      <w:pPr>
        <w:jc w:val="both"/>
        <w:rPr>
          <w:rStyle w:val="FontStyle19"/>
          <w:sz w:val="28"/>
          <w:szCs w:val="28"/>
        </w:rPr>
      </w:pPr>
      <w:r w:rsidRPr="009542FD">
        <w:rPr>
          <w:rFonts w:ascii="Times New Roman" w:hAnsi="Times New Roman" w:cs="Times New Roman"/>
          <w:sz w:val="28"/>
          <w:szCs w:val="28"/>
        </w:rPr>
        <w:t xml:space="preserve">      Інформація про проведені заходи висвітлена на сайті  закладу освіти,  Заставнівської місько</w:t>
      </w:r>
      <w:r w:rsidR="009C56BD" w:rsidRPr="009542FD">
        <w:rPr>
          <w:rFonts w:ascii="Times New Roman" w:hAnsi="Times New Roman" w:cs="Times New Roman"/>
          <w:sz w:val="28"/>
          <w:szCs w:val="28"/>
        </w:rPr>
        <w:t>ї ради та в соціальних мережах.</w:t>
      </w:r>
    </w:p>
    <w:p w:rsidR="009C56BD" w:rsidRPr="00AD4462" w:rsidRDefault="00AD4462" w:rsidP="009542FD">
      <w:pPr>
        <w:jc w:val="both"/>
        <w:rPr>
          <w:rFonts w:ascii="Times New Roman" w:eastAsia="Times New Roman" w:hAnsi="Times New Roman" w:cs="Times New Roman"/>
          <w:b/>
          <w:color w:val="000000" w:themeColor="text1"/>
          <w:sz w:val="28"/>
          <w:szCs w:val="28"/>
          <w:lang w:val="uk-UA" w:eastAsia="ru-RU"/>
        </w:rPr>
      </w:pPr>
      <w:r w:rsidRPr="00AD4462">
        <w:rPr>
          <w:rFonts w:ascii="Times New Roman" w:eastAsia="Times New Roman" w:hAnsi="Times New Roman" w:cs="Times New Roman"/>
          <w:b/>
          <w:color w:val="000000" w:themeColor="text1"/>
          <w:sz w:val="28"/>
          <w:szCs w:val="28"/>
          <w:lang w:val="uk-UA" w:eastAsia="ru-RU"/>
        </w:rPr>
        <w:t xml:space="preserve">                           Стан охорони праці та безпеки життєдіяльності</w:t>
      </w:r>
    </w:p>
    <w:p w:rsidR="00CA4DC3" w:rsidRPr="00CA4DC3" w:rsidRDefault="00AD4462" w:rsidP="009542FD">
      <w:pPr>
        <w:pBdr>
          <w:bottom w:val="single" w:sz="6" w:space="8" w:color="E5E5E5"/>
        </w:pBdr>
        <w:shd w:val="clear" w:color="auto" w:fill="FFFFFF"/>
        <w:jc w:val="both"/>
        <w:outlineLvl w:val="0"/>
        <w:rPr>
          <w:rFonts w:ascii="Times New Roman" w:eastAsia="Times New Roman" w:hAnsi="Times New Roman" w:cs="Times New Roman"/>
          <w:b/>
          <w:bCs/>
          <w:color w:val="333333"/>
          <w:kern w:val="36"/>
          <w:sz w:val="45"/>
          <w:szCs w:val="45"/>
          <w:lang w:val="uk-UA" w:eastAsia="ru-RU"/>
        </w:rPr>
      </w:pPr>
      <w:r w:rsidRPr="00AD4462">
        <w:rPr>
          <w:rFonts w:ascii="Times New Roman" w:eastAsia="Times New Roman" w:hAnsi="Times New Roman" w:cs="Times New Roman"/>
          <w:color w:val="000000" w:themeColor="text1"/>
          <w:sz w:val="28"/>
          <w:szCs w:val="28"/>
          <w:lang w:val="uk-UA" w:eastAsia="ru-RU"/>
        </w:rPr>
        <w:t xml:space="preserve">У 2020/2021 н.р. безпечне проведення освітнього процесу здійснювалось згідно Положення про організацію роботи з охорони праці. </w:t>
      </w:r>
      <w:r w:rsidR="00CA4DC3" w:rsidRPr="00CA4DC3">
        <w:rPr>
          <w:rFonts w:ascii="Helvetica" w:eastAsia="Times New Roman" w:hAnsi="Helvetica" w:cs="Helvetica"/>
          <w:color w:val="0B0706"/>
          <w:sz w:val="24"/>
          <w:szCs w:val="24"/>
          <w:lang w:val="uk-UA" w:eastAsia="ru-RU"/>
        </w:rPr>
        <w:t xml:space="preserve">         </w:t>
      </w:r>
      <w:r w:rsidR="00CA4DC3" w:rsidRPr="00CA4DC3">
        <w:rPr>
          <w:rFonts w:ascii="Times New Roman" w:eastAsia="Times New Roman" w:hAnsi="Times New Roman" w:cs="Times New Roman"/>
          <w:color w:val="333333"/>
          <w:kern w:val="36"/>
          <w:sz w:val="28"/>
          <w:szCs w:val="28"/>
          <w:bdr w:val="none" w:sz="0" w:space="0" w:color="auto" w:frame="1"/>
          <w:lang w:val="uk-UA" w:eastAsia="ru-RU"/>
        </w:rPr>
        <w:t>Адміністрація закладу спрямовувала роботу на створення здорових і безпечних умов праці та проведення освітнього процесу, здійснення заходів, передбачених колективною угодою з охорони праці; організацію та проведення інструктажів, їх оформлення; забезпечення проведення обов’язкових періодичних медичних оглядів;</w:t>
      </w:r>
      <w:r w:rsidR="00CA4DC3" w:rsidRPr="00CA4DC3">
        <w:rPr>
          <w:rFonts w:ascii="Times New Roman" w:eastAsia="Times New Roman" w:hAnsi="Times New Roman" w:cs="Times New Roman"/>
          <w:b/>
          <w:bCs/>
          <w:color w:val="333333"/>
          <w:kern w:val="36"/>
          <w:sz w:val="45"/>
          <w:szCs w:val="45"/>
          <w:lang w:val="uk-UA" w:eastAsia="ru-RU"/>
        </w:rPr>
        <w:t xml:space="preserve"> </w:t>
      </w:r>
      <w:r w:rsidR="00CA4DC3" w:rsidRPr="00CA4DC3">
        <w:rPr>
          <w:rFonts w:ascii="Times New Roman" w:eastAsia="Times New Roman" w:hAnsi="Times New Roman" w:cs="Times New Roman"/>
          <w:color w:val="333333"/>
          <w:kern w:val="36"/>
          <w:sz w:val="28"/>
          <w:szCs w:val="28"/>
          <w:bdr w:val="none" w:sz="0" w:space="0" w:color="auto" w:frame="1"/>
          <w:lang w:val="uk-UA" w:eastAsia="ru-RU"/>
        </w:rPr>
        <w:t>організацію виконання організаційно-технічних заходів зі створення здорових і безпечних умов проведення навчальних занять в класах;</w:t>
      </w:r>
      <w:r w:rsidR="00CA4DC3" w:rsidRPr="00CA4DC3">
        <w:rPr>
          <w:rFonts w:ascii="Times New Roman" w:eastAsia="Times New Roman" w:hAnsi="Times New Roman" w:cs="Times New Roman"/>
          <w:b/>
          <w:bCs/>
          <w:color w:val="333333"/>
          <w:kern w:val="36"/>
          <w:sz w:val="45"/>
          <w:szCs w:val="45"/>
          <w:lang w:val="uk-UA" w:eastAsia="ru-RU"/>
        </w:rPr>
        <w:t xml:space="preserve"> </w:t>
      </w:r>
      <w:r w:rsidR="00CA4DC3" w:rsidRPr="00CA4DC3">
        <w:rPr>
          <w:rFonts w:ascii="Times New Roman" w:eastAsia="Times New Roman" w:hAnsi="Times New Roman" w:cs="Times New Roman"/>
          <w:color w:val="333333"/>
          <w:kern w:val="36"/>
          <w:sz w:val="28"/>
          <w:szCs w:val="28"/>
          <w:bdr w:val="none" w:sz="0" w:space="0" w:color="auto" w:frame="1"/>
          <w:lang w:val="uk-UA" w:eastAsia="ru-RU"/>
        </w:rPr>
        <w:t>дотримання норм безпеки під час експлуатації виробничого, енергетичного, вентиляційного обладнання; дотримання норм протипожежної безпеки в будівлях і спорудах, дотримання протиепідемічних заходів під час адаптивного карантину, спричиненого коронавірусною хворобою.</w:t>
      </w:r>
    </w:p>
    <w:p w:rsidR="00CA4DC3" w:rsidRPr="00CA4DC3" w:rsidRDefault="00CA4DC3" w:rsidP="009542FD">
      <w:pPr>
        <w:pBdr>
          <w:bottom w:val="single" w:sz="6" w:space="8" w:color="E5E5E5"/>
        </w:pBdr>
        <w:shd w:val="clear" w:color="auto" w:fill="FFFFFF"/>
        <w:jc w:val="both"/>
        <w:outlineLvl w:val="0"/>
        <w:rPr>
          <w:rFonts w:ascii="Times New Roman" w:eastAsia="Times New Roman" w:hAnsi="Times New Roman" w:cs="Times New Roman"/>
          <w:color w:val="333333"/>
          <w:kern w:val="36"/>
          <w:sz w:val="28"/>
          <w:szCs w:val="28"/>
          <w:bdr w:val="none" w:sz="0" w:space="0" w:color="auto" w:frame="1"/>
          <w:lang w:val="uk-UA" w:eastAsia="ru-RU"/>
        </w:rPr>
      </w:pPr>
      <w:r w:rsidRPr="00CA4DC3">
        <w:rPr>
          <w:rFonts w:ascii="Times New Roman" w:eastAsia="Times New Roman" w:hAnsi="Times New Roman" w:cs="Times New Roman"/>
          <w:color w:val="333333"/>
          <w:kern w:val="36"/>
          <w:sz w:val="28"/>
          <w:szCs w:val="28"/>
          <w:bdr w:val="none" w:sz="0" w:space="0" w:color="auto" w:frame="1"/>
          <w:lang w:val="uk-UA" w:eastAsia="ru-RU"/>
        </w:rPr>
        <w:t xml:space="preserve">       З метою організації роботи з охорони праці, цивільного захисту, безпеки життєдіяльності видано  накази по закладу: </w:t>
      </w:r>
    </w:p>
    <w:p w:rsidR="00CA4DC3" w:rsidRPr="00CA4DC3" w:rsidRDefault="00CA4DC3" w:rsidP="009542FD">
      <w:pPr>
        <w:pBdr>
          <w:bottom w:val="single" w:sz="6" w:space="8" w:color="E5E5E5"/>
        </w:pBdr>
        <w:shd w:val="clear" w:color="auto" w:fill="FFFFFF"/>
        <w:jc w:val="both"/>
        <w:outlineLvl w:val="0"/>
        <w:rPr>
          <w:rFonts w:ascii="Times New Roman" w:eastAsia="Times New Roman" w:hAnsi="Times New Roman" w:cs="Times New Roman"/>
          <w:color w:val="333333"/>
          <w:kern w:val="36"/>
          <w:sz w:val="28"/>
          <w:szCs w:val="28"/>
          <w:bdr w:val="none" w:sz="0" w:space="0" w:color="auto" w:frame="1"/>
          <w:lang w:val="uk-UA" w:eastAsia="ru-RU"/>
        </w:rPr>
      </w:pPr>
      <w:r w:rsidRPr="00CA4DC3">
        <w:rPr>
          <w:rFonts w:ascii="Times New Roman" w:eastAsia="Times New Roman" w:hAnsi="Times New Roman" w:cs="Times New Roman"/>
          <w:color w:val="333333"/>
          <w:kern w:val="36"/>
          <w:sz w:val="28"/>
          <w:szCs w:val="28"/>
          <w:bdr w:val="none" w:sz="0" w:space="0" w:color="auto" w:frame="1"/>
          <w:lang w:val="uk-UA" w:eastAsia="ru-RU"/>
        </w:rPr>
        <w:t>- «Про організацію роботи з охорони праці та безпеки життєдіяльності».  </w:t>
      </w:r>
    </w:p>
    <w:p w:rsidR="00CA4DC3" w:rsidRPr="00CA4DC3" w:rsidRDefault="00CA4DC3" w:rsidP="009542FD">
      <w:pPr>
        <w:pBdr>
          <w:bottom w:val="single" w:sz="6" w:space="8" w:color="E5E5E5"/>
        </w:pBdr>
        <w:shd w:val="clear" w:color="auto" w:fill="FFFFFF"/>
        <w:jc w:val="both"/>
        <w:outlineLvl w:val="0"/>
        <w:rPr>
          <w:rFonts w:ascii="Times New Roman" w:eastAsia="Times New Roman" w:hAnsi="Times New Roman" w:cs="Times New Roman"/>
          <w:color w:val="333333"/>
          <w:kern w:val="36"/>
          <w:sz w:val="28"/>
          <w:szCs w:val="28"/>
          <w:bdr w:val="none" w:sz="0" w:space="0" w:color="auto" w:frame="1"/>
          <w:lang w:val="uk-UA" w:eastAsia="ru-RU"/>
        </w:rPr>
      </w:pPr>
      <w:r w:rsidRPr="00CA4DC3">
        <w:rPr>
          <w:rFonts w:ascii="Times New Roman" w:eastAsia="Times New Roman" w:hAnsi="Times New Roman" w:cs="Times New Roman"/>
          <w:color w:val="333333"/>
          <w:kern w:val="36"/>
          <w:sz w:val="28"/>
          <w:szCs w:val="28"/>
          <w:bdr w:val="none" w:sz="0" w:space="0" w:color="auto" w:frame="1"/>
          <w:lang w:val="uk-UA" w:eastAsia="ru-RU"/>
        </w:rPr>
        <w:t>- «Про призначення відповідальних за охорону праці в закладі освіти»</w:t>
      </w:r>
    </w:p>
    <w:p w:rsidR="00CA4DC3" w:rsidRPr="00CA4DC3" w:rsidRDefault="00CA4DC3" w:rsidP="009542FD">
      <w:pPr>
        <w:pBdr>
          <w:bottom w:val="single" w:sz="6" w:space="8" w:color="E5E5E5"/>
        </w:pBdr>
        <w:shd w:val="clear" w:color="auto" w:fill="FFFFFF"/>
        <w:jc w:val="both"/>
        <w:outlineLvl w:val="0"/>
        <w:rPr>
          <w:rFonts w:ascii="Times New Roman" w:hAnsi="Times New Roman" w:cs="Times New Roman"/>
          <w:sz w:val="28"/>
          <w:szCs w:val="28"/>
          <w:lang w:val="uk-UA"/>
        </w:rPr>
      </w:pPr>
      <w:r w:rsidRPr="00CA4DC3">
        <w:rPr>
          <w:rFonts w:ascii="Times New Roman" w:eastAsia="Times New Roman" w:hAnsi="Times New Roman" w:cs="Times New Roman"/>
          <w:color w:val="333333"/>
          <w:kern w:val="36"/>
          <w:sz w:val="28"/>
          <w:szCs w:val="28"/>
          <w:bdr w:val="none" w:sz="0" w:space="0" w:color="auto" w:frame="1"/>
          <w:lang w:val="uk-UA" w:eastAsia="ru-RU"/>
        </w:rPr>
        <w:t xml:space="preserve">- </w:t>
      </w:r>
      <w:r w:rsidRPr="00CA4DC3">
        <w:rPr>
          <w:rFonts w:ascii="Helvetica" w:eastAsia="Times New Roman" w:hAnsi="Helvetica" w:cs="Helvetica"/>
          <w:color w:val="0B0706"/>
          <w:sz w:val="24"/>
          <w:szCs w:val="24"/>
          <w:lang w:val="uk-UA" w:eastAsia="ru-RU"/>
        </w:rPr>
        <w:t>«</w:t>
      </w:r>
      <w:r w:rsidRPr="00CA4DC3">
        <w:rPr>
          <w:rFonts w:ascii="Times New Roman" w:hAnsi="Times New Roman" w:cs="Times New Roman"/>
          <w:sz w:val="28"/>
          <w:szCs w:val="28"/>
        </w:rPr>
        <w:t>Про  організацію  роботи</w:t>
      </w:r>
      <w:r w:rsidRPr="00CA4DC3">
        <w:rPr>
          <w:rFonts w:ascii="Times New Roman" w:hAnsi="Times New Roman" w:cs="Times New Roman"/>
          <w:sz w:val="28"/>
          <w:szCs w:val="28"/>
          <w:lang w:val="uk-UA"/>
        </w:rPr>
        <w:t xml:space="preserve"> закладу</w:t>
      </w:r>
      <w:r w:rsidRPr="00CA4DC3">
        <w:rPr>
          <w:rFonts w:ascii="Times New Roman" w:hAnsi="Times New Roman" w:cs="Times New Roman"/>
          <w:sz w:val="28"/>
          <w:szCs w:val="28"/>
        </w:rPr>
        <w:t xml:space="preserve"> з  </w:t>
      </w:r>
      <w:r w:rsidRPr="00CA4DC3">
        <w:rPr>
          <w:rFonts w:ascii="Times New Roman" w:hAnsi="Times New Roman" w:cs="Times New Roman"/>
          <w:sz w:val="28"/>
          <w:szCs w:val="28"/>
          <w:lang w:val="uk-UA"/>
        </w:rPr>
        <w:t>п</w:t>
      </w:r>
      <w:r w:rsidRPr="00CA4DC3">
        <w:rPr>
          <w:rFonts w:ascii="Times New Roman" w:hAnsi="Times New Roman" w:cs="Times New Roman"/>
          <w:sz w:val="28"/>
          <w:szCs w:val="28"/>
        </w:rPr>
        <w:t>ожежної</w:t>
      </w:r>
      <w:r w:rsidRPr="00CA4DC3">
        <w:rPr>
          <w:rFonts w:ascii="Times New Roman" w:hAnsi="Times New Roman" w:cs="Times New Roman"/>
          <w:sz w:val="28"/>
          <w:szCs w:val="28"/>
          <w:lang w:val="uk-UA"/>
        </w:rPr>
        <w:t xml:space="preserve"> </w:t>
      </w:r>
      <w:r w:rsidRPr="00CA4DC3">
        <w:rPr>
          <w:rFonts w:ascii="Times New Roman" w:hAnsi="Times New Roman" w:cs="Times New Roman"/>
          <w:sz w:val="28"/>
          <w:szCs w:val="28"/>
        </w:rPr>
        <w:t>безпеки у 2021</w:t>
      </w:r>
      <w:r w:rsidRPr="00CA4DC3">
        <w:rPr>
          <w:rFonts w:ascii="Times New Roman" w:hAnsi="Times New Roman" w:cs="Times New Roman"/>
          <w:sz w:val="28"/>
          <w:szCs w:val="28"/>
          <w:lang w:val="uk-UA"/>
        </w:rPr>
        <w:t>/2022  навчальному</w:t>
      </w:r>
      <w:r w:rsidRPr="00CA4DC3">
        <w:rPr>
          <w:rFonts w:ascii="Times New Roman" w:hAnsi="Times New Roman" w:cs="Times New Roman"/>
          <w:sz w:val="28"/>
          <w:szCs w:val="28"/>
        </w:rPr>
        <w:t xml:space="preserve"> році</w:t>
      </w:r>
      <w:r w:rsidRPr="00CA4DC3">
        <w:rPr>
          <w:rFonts w:ascii="Times New Roman" w:hAnsi="Times New Roman" w:cs="Times New Roman"/>
          <w:sz w:val="28"/>
          <w:szCs w:val="28"/>
          <w:lang w:val="uk-UA"/>
        </w:rPr>
        <w:t>»</w:t>
      </w:r>
    </w:p>
    <w:p w:rsidR="00CA4DC3" w:rsidRPr="00CA4DC3" w:rsidRDefault="00CA4DC3" w:rsidP="009542FD">
      <w:pPr>
        <w:pBdr>
          <w:bottom w:val="single" w:sz="6" w:space="8" w:color="E5E5E5"/>
        </w:pBdr>
        <w:shd w:val="clear" w:color="auto" w:fill="FFFFFF"/>
        <w:jc w:val="both"/>
        <w:outlineLvl w:val="0"/>
        <w:rPr>
          <w:rFonts w:ascii="Times New Roman" w:eastAsia="Times New Roman" w:hAnsi="Times New Roman" w:cs="Times New Roman"/>
          <w:sz w:val="28"/>
          <w:szCs w:val="28"/>
          <w:lang w:val="uk-UA" w:eastAsia="uk-UA"/>
        </w:rPr>
      </w:pPr>
      <w:r w:rsidRPr="00CA4DC3">
        <w:rPr>
          <w:rFonts w:ascii="Times New Roman" w:hAnsi="Times New Roman" w:cs="Times New Roman"/>
          <w:sz w:val="28"/>
          <w:szCs w:val="28"/>
          <w:lang w:val="uk-UA"/>
        </w:rPr>
        <w:t>-«</w:t>
      </w:r>
      <w:r w:rsidRPr="00CA4DC3">
        <w:rPr>
          <w:rFonts w:ascii="Times New Roman" w:eastAsia="Times New Roman" w:hAnsi="Times New Roman" w:cs="Times New Roman"/>
          <w:sz w:val="28"/>
          <w:szCs w:val="28"/>
          <w:lang w:val="uk-UA" w:eastAsia="uk-UA"/>
        </w:rPr>
        <w:t xml:space="preserve">Про затвердження Плану заходів щодо забезпечення пожежної безпеки в осінньо - зимовий період 2021/2022 н.р.» </w:t>
      </w:r>
    </w:p>
    <w:p w:rsidR="00CA4DC3" w:rsidRPr="00CA4DC3" w:rsidRDefault="00CA4DC3" w:rsidP="009542FD">
      <w:pPr>
        <w:pBdr>
          <w:bottom w:val="single" w:sz="6" w:space="8" w:color="E5E5E5"/>
        </w:pBdr>
        <w:shd w:val="clear" w:color="auto" w:fill="FFFFFF"/>
        <w:jc w:val="both"/>
        <w:outlineLvl w:val="0"/>
        <w:rPr>
          <w:rFonts w:ascii="Times New Roman" w:hAnsi="Times New Roman" w:cs="Times New Roman"/>
          <w:sz w:val="28"/>
          <w:szCs w:val="28"/>
          <w:lang w:val="uk-UA"/>
        </w:rPr>
      </w:pPr>
      <w:r w:rsidRPr="00CA4DC3">
        <w:rPr>
          <w:rFonts w:ascii="Times New Roman" w:eastAsia="Times New Roman" w:hAnsi="Times New Roman" w:cs="Times New Roman"/>
          <w:sz w:val="28"/>
          <w:szCs w:val="28"/>
          <w:lang w:val="uk-UA" w:eastAsia="uk-UA"/>
        </w:rPr>
        <w:t>-«</w:t>
      </w:r>
      <w:r w:rsidRPr="00CA4DC3">
        <w:rPr>
          <w:rFonts w:ascii="Times New Roman" w:eastAsia="Times New Roman" w:hAnsi="Times New Roman" w:cs="Times New Roman"/>
          <w:b/>
          <w:sz w:val="28"/>
          <w:szCs w:val="28"/>
          <w:lang w:val="uk-UA" w:eastAsia="ru-RU"/>
        </w:rPr>
        <w:t xml:space="preserve"> </w:t>
      </w:r>
      <w:r w:rsidRPr="00CA4DC3">
        <w:rPr>
          <w:rFonts w:ascii="Times New Roman" w:eastAsia="Times New Roman" w:hAnsi="Times New Roman" w:cs="Times New Roman"/>
          <w:sz w:val="28"/>
          <w:szCs w:val="28"/>
          <w:lang w:val="uk-UA" w:eastAsia="ru-RU"/>
        </w:rPr>
        <w:t>Про затвердження</w:t>
      </w:r>
      <w:r w:rsidRPr="00CA4DC3">
        <w:rPr>
          <w:rFonts w:ascii="Times New Roman" w:eastAsia="Times New Roman" w:hAnsi="Times New Roman" w:cs="Times New Roman"/>
          <w:color w:val="000000"/>
          <w:sz w:val="28"/>
          <w:szCs w:val="28"/>
          <w:lang w:val="uk-UA" w:eastAsia="ru-RU"/>
        </w:rPr>
        <w:t xml:space="preserve"> Алгоритму організації освітнього процесу з урахуванням епідеміологічної  ситуації з 01.09.2021 року»</w:t>
      </w:r>
    </w:p>
    <w:p w:rsidR="00CA4DC3" w:rsidRPr="00CA4DC3" w:rsidRDefault="00CA4DC3" w:rsidP="009542FD">
      <w:pPr>
        <w:pBdr>
          <w:bottom w:val="single" w:sz="6" w:space="8" w:color="E5E5E5"/>
        </w:pBdr>
        <w:shd w:val="clear" w:color="auto" w:fill="FFFFFF"/>
        <w:jc w:val="both"/>
        <w:outlineLvl w:val="0"/>
        <w:rPr>
          <w:rFonts w:ascii="Times New Roman" w:hAnsi="Times New Roman" w:cs="Times New Roman"/>
          <w:sz w:val="28"/>
          <w:szCs w:val="28"/>
          <w:lang w:val="uk-UA"/>
        </w:rPr>
      </w:pPr>
      <w:r w:rsidRPr="00CA4DC3">
        <w:rPr>
          <w:rFonts w:ascii="Times New Roman" w:eastAsia="Times New Roman" w:hAnsi="Times New Roman" w:cs="Times New Roman"/>
          <w:color w:val="000000"/>
          <w:sz w:val="28"/>
          <w:szCs w:val="28"/>
          <w:lang w:val="uk-UA" w:eastAsia="ru-RU"/>
        </w:rPr>
        <w:t>- «</w:t>
      </w:r>
      <w:r w:rsidRPr="00CA4DC3">
        <w:rPr>
          <w:rFonts w:ascii="Times New Roman" w:hAnsi="Times New Roman" w:cs="Times New Roman"/>
          <w:color w:val="333333"/>
          <w:sz w:val="28"/>
          <w:szCs w:val="28"/>
          <w:lang w:val="uk-UA"/>
        </w:rPr>
        <w:t>Про дотримання Санітарного регламенту під час організації освітнього процесу»</w:t>
      </w:r>
      <w:r w:rsidRPr="00CA4DC3">
        <w:rPr>
          <w:rFonts w:ascii="Times New Roman" w:eastAsia="Times New Roman" w:hAnsi="Times New Roman" w:cs="Times New Roman"/>
          <w:b/>
          <w:bCs/>
          <w:color w:val="000000" w:themeColor="text1"/>
          <w:sz w:val="28"/>
          <w:szCs w:val="28"/>
          <w:lang w:eastAsia="ru-RU"/>
        </w:rPr>
        <w:t xml:space="preserve"> </w:t>
      </w:r>
      <w:r w:rsidRPr="00CA4DC3">
        <w:rPr>
          <w:rFonts w:ascii="Times New Roman" w:hAnsi="Times New Roman" w:cs="Times New Roman"/>
          <w:sz w:val="28"/>
          <w:szCs w:val="28"/>
          <w:lang w:val="uk-UA"/>
        </w:rPr>
        <w:t xml:space="preserve"> </w:t>
      </w:r>
    </w:p>
    <w:p w:rsidR="00E25C94" w:rsidRDefault="00CA4DC3" w:rsidP="009542FD">
      <w:pPr>
        <w:pBdr>
          <w:bottom w:val="single" w:sz="6" w:space="8" w:color="E5E5E5"/>
        </w:pBdr>
        <w:shd w:val="clear" w:color="auto" w:fill="FFFFFF"/>
        <w:jc w:val="both"/>
        <w:outlineLvl w:val="0"/>
        <w:rPr>
          <w:rFonts w:ascii="Times New Roman" w:eastAsia="Times New Roman" w:hAnsi="Times New Roman" w:cs="Times New Roman"/>
          <w:color w:val="333333"/>
          <w:sz w:val="28"/>
          <w:szCs w:val="28"/>
          <w:bdr w:val="none" w:sz="0" w:space="0" w:color="auto" w:frame="1"/>
          <w:lang w:val="uk-UA" w:eastAsia="ru-RU"/>
        </w:rPr>
      </w:pPr>
      <w:r w:rsidRPr="00CA4DC3">
        <w:rPr>
          <w:rFonts w:ascii="Times New Roman" w:eastAsia="Times New Roman" w:hAnsi="Times New Roman" w:cs="Times New Roman"/>
          <w:b/>
          <w:bCs/>
          <w:color w:val="000000" w:themeColor="text1"/>
          <w:sz w:val="28"/>
          <w:szCs w:val="28"/>
          <w:lang w:val="uk-UA" w:eastAsia="ru-RU"/>
        </w:rPr>
        <w:t>-«</w:t>
      </w:r>
      <w:r w:rsidRPr="00CA4DC3">
        <w:rPr>
          <w:rFonts w:ascii="Times New Roman" w:eastAsia="Times New Roman" w:hAnsi="Times New Roman" w:cs="Times New Roman"/>
          <w:bCs/>
          <w:color w:val="000000" w:themeColor="text1"/>
          <w:sz w:val="28"/>
          <w:szCs w:val="28"/>
          <w:lang w:eastAsia="ru-RU"/>
        </w:rPr>
        <w:t>Про затвердження правил</w:t>
      </w:r>
      <w:r w:rsidRPr="00CA4DC3">
        <w:rPr>
          <w:rFonts w:ascii="Times New Roman" w:eastAsia="Times New Roman" w:hAnsi="Times New Roman" w:cs="Times New Roman"/>
          <w:bCs/>
          <w:color w:val="000000" w:themeColor="text1"/>
          <w:sz w:val="28"/>
          <w:szCs w:val="28"/>
          <w:lang w:val="uk-UA" w:eastAsia="ru-RU"/>
        </w:rPr>
        <w:t xml:space="preserve"> </w:t>
      </w:r>
      <w:r w:rsidRPr="00CA4DC3">
        <w:rPr>
          <w:rFonts w:ascii="Times New Roman" w:eastAsia="Times New Roman" w:hAnsi="Times New Roman" w:cs="Times New Roman"/>
          <w:bCs/>
          <w:color w:val="000000" w:themeColor="text1"/>
          <w:sz w:val="28"/>
          <w:szCs w:val="28"/>
          <w:lang w:eastAsia="ru-RU"/>
        </w:rPr>
        <w:t>внутрішнього трудового розпорядку</w:t>
      </w:r>
      <w:r w:rsidRPr="00CA4DC3">
        <w:rPr>
          <w:rFonts w:ascii="Times New Roman" w:eastAsia="Times New Roman" w:hAnsi="Times New Roman" w:cs="Times New Roman"/>
          <w:bCs/>
          <w:color w:val="000000" w:themeColor="text1"/>
          <w:sz w:val="28"/>
          <w:szCs w:val="28"/>
          <w:lang w:val="uk-UA" w:eastAsia="ru-RU"/>
        </w:rPr>
        <w:t xml:space="preserve">  Заставнівського ЗЗСО І-ІІІ ступенів»</w:t>
      </w:r>
      <w:r w:rsidRPr="00CA4DC3">
        <w:rPr>
          <w:rFonts w:ascii="Times New Roman" w:eastAsia="Times New Roman" w:hAnsi="Times New Roman" w:cs="Times New Roman"/>
          <w:color w:val="333333"/>
          <w:sz w:val="28"/>
          <w:szCs w:val="28"/>
          <w:bdr w:val="none" w:sz="0" w:space="0" w:color="auto" w:frame="1"/>
          <w:lang w:val="uk-UA" w:eastAsia="ru-RU"/>
        </w:rPr>
        <w:t xml:space="preserve">   </w:t>
      </w:r>
    </w:p>
    <w:p w:rsidR="00965456" w:rsidRDefault="00CA4DC3" w:rsidP="009542FD">
      <w:pPr>
        <w:jc w:val="both"/>
        <w:rPr>
          <w:rFonts w:ascii="Times New Roman" w:eastAsia="Times New Roman" w:hAnsi="Times New Roman" w:cs="Times New Roman"/>
          <w:bCs/>
          <w:color w:val="333333"/>
          <w:kern w:val="36"/>
          <w:sz w:val="28"/>
          <w:szCs w:val="28"/>
          <w:bdr w:val="none" w:sz="0" w:space="0" w:color="auto" w:frame="1"/>
          <w:lang w:val="uk-UA" w:eastAsia="ru-RU"/>
        </w:rPr>
      </w:pPr>
      <w:r w:rsidRPr="00CA4DC3">
        <w:rPr>
          <w:rFonts w:ascii="Times New Roman" w:eastAsia="Times New Roman" w:hAnsi="Times New Roman" w:cs="Times New Roman"/>
          <w:color w:val="333333"/>
          <w:sz w:val="28"/>
          <w:szCs w:val="28"/>
          <w:bdr w:val="none" w:sz="0" w:space="0" w:color="auto" w:frame="1"/>
          <w:lang w:val="uk-UA" w:eastAsia="ru-RU"/>
        </w:rPr>
        <w:t> </w:t>
      </w:r>
      <w:r w:rsidR="00E25C94">
        <w:rPr>
          <w:rFonts w:ascii="Times New Roman" w:eastAsia="Times New Roman" w:hAnsi="Times New Roman" w:cs="Times New Roman"/>
          <w:color w:val="333333"/>
          <w:sz w:val="28"/>
          <w:szCs w:val="28"/>
          <w:bdr w:val="none" w:sz="0" w:space="0" w:color="auto" w:frame="1"/>
          <w:lang w:val="uk-UA" w:eastAsia="ru-RU"/>
        </w:rPr>
        <w:t>- «</w:t>
      </w:r>
      <w:r w:rsidR="00E25C94" w:rsidRPr="00E25C94">
        <w:rPr>
          <w:rFonts w:ascii="Times New Roman" w:eastAsia="Times New Roman" w:hAnsi="Times New Roman" w:cs="Times New Roman"/>
          <w:bCs/>
          <w:color w:val="333333"/>
          <w:kern w:val="36"/>
          <w:sz w:val="28"/>
          <w:szCs w:val="28"/>
          <w:bdr w:val="none" w:sz="0" w:space="0" w:color="auto" w:frame="1"/>
          <w:lang w:val="uk-UA" w:eastAsia="ru-RU"/>
        </w:rPr>
        <w:t>Про підсумки роботи   по виконанню вимог з охорони праці,</w:t>
      </w:r>
      <w:r w:rsidR="00E25C94" w:rsidRPr="00E25C94">
        <w:rPr>
          <w:rFonts w:ascii="Times New Roman" w:eastAsia="Times New Roman" w:hAnsi="Times New Roman" w:cs="Times New Roman"/>
          <w:bCs/>
          <w:color w:val="333333"/>
          <w:kern w:val="36"/>
          <w:sz w:val="45"/>
          <w:szCs w:val="45"/>
          <w:lang w:val="uk-UA" w:eastAsia="ru-RU"/>
        </w:rPr>
        <w:t xml:space="preserve"> </w:t>
      </w:r>
      <w:r w:rsidR="00E25C94" w:rsidRPr="00E25C94">
        <w:rPr>
          <w:rFonts w:ascii="Times New Roman" w:eastAsia="Times New Roman" w:hAnsi="Times New Roman" w:cs="Times New Roman"/>
          <w:bCs/>
          <w:color w:val="333333"/>
          <w:kern w:val="36"/>
          <w:sz w:val="28"/>
          <w:szCs w:val="28"/>
          <w:bdr w:val="none" w:sz="0" w:space="0" w:color="auto" w:frame="1"/>
          <w:lang w:val="uk-UA" w:eastAsia="ru-RU"/>
        </w:rPr>
        <w:t>безпеки життєдіяльності,</w:t>
      </w:r>
      <w:r w:rsidR="00E25C94">
        <w:rPr>
          <w:rFonts w:ascii="Times New Roman" w:hAnsi="Times New Roman"/>
          <w:sz w:val="28"/>
          <w:szCs w:val="28"/>
          <w:lang w:val="uk-UA"/>
        </w:rPr>
        <w:t xml:space="preserve"> </w:t>
      </w:r>
      <w:r w:rsidR="00E25C94" w:rsidRPr="00E25C94">
        <w:rPr>
          <w:rFonts w:ascii="Times New Roman" w:eastAsia="Times New Roman" w:hAnsi="Times New Roman" w:cs="Times New Roman"/>
          <w:bCs/>
          <w:color w:val="333333"/>
          <w:kern w:val="36"/>
          <w:sz w:val="28"/>
          <w:szCs w:val="28"/>
          <w:bdr w:val="none" w:sz="0" w:space="0" w:color="auto" w:frame="1"/>
          <w:lang w:val="uk-UA" w:eastAsia="ru-RU"/>
        </w:rPr>
        <w:t>цивільного захисту </w:t>
      </w:r>
      <w:r w:rsidR="00E25C94">
        <w:rPr>
          <w:rFonts w:ascii="Times New Roman" w:eastAsia="Times New Roman" w:hAnsi="Times New Roman" w:cs="Times New Roman"/>
          <w:bCs/>
          <w:color w:val="333333"/>
          <w:kern w:val="36"/>
          <w:sz w:val="28"/>
          <w:szCs w:val="28"/>
          <w:bdr w:val="none" w:sz="0" w:space="0" w:color="auto" w:frame="1"/>
          <w:lang w:val="uk-UA" w:eastAsia="ru-RU"/>
        </w:rPr>
        <w:t xml:space="preserve">в </w:t>
      </w:r>
      <w:r w:rsidR="00E25C94" w:rsidRPr="00E25C94">
        <w:rPr>
          <w:rFonts w:ascii="Times New Roman" w:eastAsia="Times New Roman" w:hAnsi="Times New Roman" w:cs="Times New Roman"/>
          <w:bCs/>
          <w:color w:val="333333"/>
          <w:kern w:val="36"/>
          <w:sz w:val="28"/>
          <w:szCs w:val="28"/>
          <w:bdr w:val="none" w:sz="0" w:space="0" w:color="auto" w:frame="1"/>
          <w:lang w:val="uk-UA" w:eastAsia="ru-RU"/>
        </w:rPr>
        <w:t>Заставнівському</w:t>
      </w:r>
      <w:r w:rsidR="00E25C94">
        <w:rPr>
          <w:rFonts w:ascii="Times New Roman" w:hAnsi="Times New Roman"/>
          <w:sz w:val="28"/>
          <w:szCs w:val="28"/>
          <w:lang w:val="uk-UA"/>
        </w:rPr>
        <w:t xml:space="preserve"> </w:t>
      </w:r>
      <w:r w:rsidR="00E25C94" w:rsidRPr="00E25C94">
        <w:rPr>
          <w:rFonts w:ascii="Times New Roman" w:eastAsia="Times New Roman" w:hAnsi="Times New Roman" w:cs="Times New Roman"/>
          <w:bCs/>
          <w:color w:val="333333"/>
          <w:kern w:val="36"/>
          <w:sz w:val="28"/>
          <w:szCs w:val="28"/>
          <w:bdr w:val="none" w:sz="0" w:space="0" w:color="auto" w:frame="1"/>
          <w:lang w:val="uk-UA" w:eastAsia="ru-RU"/>
        </w:rPr>
        <w:t>ЗЗСО І-ІІІ ст. за 2021 рік</w:t>
      </w:r>
      <w:r w:rsidR="00965456">
        <w:rPr>
          <w:rFonts w:ascii="Times New Roman" w:eastAsia="Times New Roman" w:hAnsi="Times New Roman" w:cs="Times New Roman"/>
          <w:bCs/>
          <w:color w:val="333333"/>
          <w:kern w:val="36"/>
          <w:sz w:val="28"/>
          <w:szCs w:val="28"/>
          <w:bdr w:val="none" w:sz="0" w:space="0" w:color="auto" w:frame="1"/>
          <w:lang w:val="uk-UA" w:eastAsia="ru-RU"/>
        </w:rPr>
        <w:t>»</w:t>
      </w:r>
    </w:p>
    <w:p w:rsidR="00965456" w:rsidRDefault="00965456" w:rsidP="009542FD">
      <w:pPr>
        <w:jc w:val="both"/>
        <w:rPr>
          <w:rFonts w:ascii="Times New Roman" w:hAnsi="Times New Roman"/>
          <w:sz w:val="28"/>
          <w:szCs w:val="28"/>
          <w:lang w:val="uk-UA"/>
        </w:rPr>
      </w:pPr>
      <w:r>
        <w:rPr>
          <w:rFonts w:ascii="Times New Roman" w:eastAsia="Times New Roman" w:hAnsi="Times New Roman" w:cs="Times New Roman"/>
          <w:bCs/>
          <w:color w:val="333333"/>
          <w:kern w:val="36"/>
          <w:sz w:val="28"/>
          <w:szCs w:val="28"/>
          <w:bdr w:val="none" w:sz="0" w:space="0" w:color="auto" w:frame="1"/>
          <w:lang w:val="uk-UA" w:eastAsia="ru-RU"/>
        </w:rPr>
        <w:t>-</w:t>
      </w:r>
      <w:r w:rsidR="00E25C94" w:rsidRPr="00965456">
        <w:rPr>
          <w:rFonts w:ascii="Times New Roman" w:hAnsi="Times New Roman"/>
          <w:sz w:val="28"/>
          <w:szCs w:val="28"/>
          <w:lang w:val="uk-UA"/>
        </w:rPr>
        <w:t>«Про окремі питання</w:t>
      </w:r>
      <w:r w:rsidRPr="00965456">
        <w:rPr>
          <w:rFonts w:ascii="Times New Roman" w:hAnsi="Times New Roman"/>
          <w:sz w:val="28"/>
          <w:szCs w:val="28"/>
          <w:lang w:val="uk-UA"/>
        </w:rPr>
        <w:t xml:space="preserve"> організації освітнього процесу в закладі освіти в умовах воєнного стану та завершення 2021/2022 навчального року»</w:t>
      </w:r>
    </w:p>
    <w:p w:rsidR="00965456" w:rsidRDefault="00965456" w:rsidP="009542FD">
      <w:pPr>
        <w:jc w:val="both"/>
        <w:rPr>
          <w:rFonts w:ascii="Times New Roman" w:hAnsi="Times New Roman"/>
          <w:sz w:val="28"/>
          <w:szCs w:val="28"/>
          <w:lang w:val="uk-UA"/>
        </w:rPr>
      </w:pPr>
      <w:r>
        <w:rPr>
          <w:rFonts w:ascii="Times New Roman" w:hAnsi="Times New Roman"/>
          <w:sz w:val="28"/>
          <w:szCs w:val="28"/>
          <w:lang w:val="uk-UA"/>
        </w:rPr>
        <w:t>- «Про вжиття необхідних заходів щодо створення безпечного освітнього середовища в закладі освіти»</w:t>
      </w:r>
    </w:p>
    <w:p w:rsidR="00965456" w:rsidRDefault="00965456" w:rsidP="009542FD">
      <w:pPr>
        <w:jc w:val="both"/>
        <w:rPr>
          <w:rFonts w:ascii="Times New Roman" w:eastAsia="Times New Roman" w:hAnsi="Times New Roman" w:cs="Times New Roman"/>
          <w:color w:val="333333"/>
          <w:sz w:val="28"/>
          <w:szCs w:val="28"/>
          <w:bdr w:val="none" w:sz="0" w:space="0" w:color="auto" w:frame="1"/>
          <w:lang w:val="uk-UA" w:eastAsia="ru-RU"/>
        </w:rPr>
      </w:pPr>
      <w:r>
        <w:rPr>
          <w:rFonts w:ascii="Times New Roman" w:hAnsi="Times New Roman"/>
          <w:sz w:val="28"/>
          <w:szCs w:val="28"/>
          <w:lang w:val="uk-UA"/>
        </w:rPr>
        <w:t>- «Про заходи з цивільного захисту учасників освітнього процесу та працівників закладу в умовах воєнного стану»</w:t>
      </w:r>
      <w:r w:rsidR="00CA4DC3" w:rsidRPr="00965456">
        <w:rPr>
          <w:rFonts w:ascii="Times New Roman" w:eastAsia="Times New Roman" w:hAnsi="Times New Roman" w:cs="Times New Roman"/>
          <w:color w:val="333333"/>
          <w:sz w:val="28"/>
          <w:szCs w:val="28"/>
          <w:bdr w:val="none" w:sz="0" w:space="0" w:color="auto" w:frame="1"/>
          <w:lang w:val="uk-UA" w:eastAsia="ru-RU"/>
        </w:rPr>
        <w:t>   </w:t>
      </w:r>
    </w:p>
    <w:p w:rsidR="00CA4DC3" w:rsidRPr="00965456" w:rsidRDefault="00965456" w:rsidP="009542FD">
      <w:pPr>
        <w:jc w:val="both"/>
        <w:rPr>
          <w:rFonts w:ascii="Times New Roman" w:eastAsia="Times New Roman" w:hAnsi="Times New Roman" w:cs="Times New Roman"/>
          <w:bCs/>
          <w:color w:val="333333"/>
          <w:kern w:val="36"/>
          <w:sz w:val="28"/>
          <w:szCs w:val="28"/>
          <w:bdr w:val="none" w:sz="0" w:space="0" w:color="auto" w:frame="1"/>
          <w:lang w:val="uk-UA" w:eastAsia="ru-RU"/>
        </w:rPr>
      </w:pPr>
      <w:r>
        <w:rPr>
          <w:rFonts w:ascii="Times New Roman" w:eastAsia="Times New Roman" w:hAnsi="Times New Roman" w:cs="Times New Roman"/>
          <w:color w:val="333333"/>
          <w:sz w:val="28"/>
          <w:szCs w:val="28"/>
          <w:bdr w:val="none" w:sz="0" w:space="0" w:color="auto" w:frame="1"/>
          <w:lang w:val="uk-UA" w:eastAsia="ru-RU"/>
        </w:rPr>
        <w:t xml:space="preserve">   </w:t>
      </w:r>
      <w:r w:rsidR="00CA4DC3" w:rsidRPr="00965456">
        <w:rPr>
          <w:rFonts w:ascii="Times New Roman" w:eastAsia="Times New Roman" w:hAnsi="Times New Roman" w:cs="Times New Roman"/>
          <w:color w:val="333333"/>
          <w:sz w:val="28"/>
          <w:szCs w:val="28"/>
          <w:bdr w:val="none" w:sz="0" w:space="0" w:color="auto" w:frame="1"/>
          <w:lang w:val="uk-UA" w:eastAsia="ru-RU"/>
        </w:rPr>
        <w:t xml:space="preserve"> Своєчасно оформлено акт готовності  навчального закладу до початку нового навчального року, який підписано всіма</w:t>
      </w:r>
      <w:r w:rsidR="00E25C94" w:rsidRPr="00965456">
        <w:rPr>
          <w:rFonts w:ascii="Times New Roman" w:eastAsia="Times New Roman" w:hAnsi="Times New Roman" w:cs="Times New Roman"/>
          <w:color w:val="333333"/>
          <w:sz w:val="28"/>
          <w:szCs w:val="28"/>
          <w:bdr w:val="none" w:sz="0" w:space="0" w:color="auto" w:frame="1"/>
          <w:lang w:val="uk-UA" w:eastAsia="ru-RU"/>
        </w:rPr>
        <w:t xml:space="preserve"> службами.</w:t>
      </w:r>
      <w:r w:rsidR="00CA4DC3" w:rsidRPr="00965456">
        <w:rPr>
          <w:rFonts w:ascii="Times New Roman" w:eastAsia="Times New Roman" w:hAnsi="Times New Roman" w:cs="Times New Roman"/>
          <w:color w:val="333333"/>
          <w:sz w:val="28"/>
          <w:szCs w:val="28"/>
          <w:bdr w:val="none" w:sz="0" w:space="0" w:color="auto" w:frame="1"/>
          <w:lang w:val="uk-UA" w:eastAsia="ru-RU"/>
        </w:rPr>
        <w:t xml:space="preserve">      Наказом по закладу затверджено і введено в дію посадові інструкції для кожного працівника навчального </w:t>
      </w:r>
      <w:r w:rsidR="00CA4DC3" w:rsidRPr="00965456">
        <w:rPr>
          <w:rFonts w:ascii="Times New Roman" w:eastAsia="Times New Roman" w:hAnsi="Times New Roman" w:cs="Times New Roman"/>
          <w:color w:val="333333"/>
          <w:sz w:val="28"/>
          <w:szCs w:val="28"/>
          <w:bdr w:val="none" w:sz="0" w:space="0" w:color="auto" w:frame="1"/>
          <w:lang w:val="uk-UA" w:eastAsia="ru-RU"/>
        </w:rPr>
        <w:lastRenderedPageBreak/>
        <w:t>закладу. Також розроблено, затверджено та доведено до відома учнів і працівників закладу інструкції з безпеки життєдіяльності, охорони праці, цивільного захисту, пожежної безпеки.</w:t>
      </w:r>
    </w:p>
    <w:p w:rsidR="00E25C94" w:rsidRDefault="00E25C94" w:rsidP="009542FD">
      <w:pPr>
        <w:pBdr>
          <w:bottom w:val="single" w:sz="6" w:space="8" w:color="E5E5E5"/>
        </w:pBdr>
        <w:shd w:val="clear" w:color="auto" w:fill="FFFFFF"/>
        <w:jc w:val="both"/>
        <w:outlineLvl w:val="0"/>
        <w:rPr>
          <w:rFonts w:ascii="Times New Roman" w:eastAsia="Times New Roman" w:hAnsi="Times New Roman" w:cs="Times New Roman"/>
          <w:color w:val="333333"/>
          <w:kern w:val="36"/>
          <w:sz w:val="28"/>
          <w:szCs w:val="28"/>
          <w:bdr w:val="none" w:sz="0" w:space="0" w:color="auto" w:frame="1"/>
          <w:lang w:val="uk-UA" w:eastAsia="ru-RU"/>
        </w:rPr>
      </w:pPr>
      <w:r>
        <w:rPr>
          <w:rFonts w:ascii="Times New Roman" w:eastAsia="Times New Roman" w:hAnsi="Times New Roman" w:cs="Times New Roman"/>
          <w:color w:val="000000" w:themeColor="text1"/>
          <w:sz w:val="28"/>
          <w:szCs w:val="28"/>
          <w:lang w:val="uk-UA" w:eastAsia="ru-RU"/>
        </w:rPr>
        <w:t xml:space="preserve">     </w:t>
      </w:r>
      <w:r w:rsidR="00AD4462" w:rsidRPr="00AD4462">
        <w:rPr>
          <w:rFonts w:ascii="Times New Roman" w:eastAsia="Times New Roman" w:hAnsi="Times New Roman" w:cs="Times New Roman"/>
          <w:color w:val="000000" w:themeColor="text1"/>
          <w:sz w:val="28"/>
          <w:szCs w:val="28"/>
          <w:lang w:val="uk-UA" w:eastAsia="ru-RU"/>
        </w:rPr>
        <w:t>По всій школі розміщені плани евакуації у разі небезпеки чи аварії. Не  менше ніж двічі на рік, проводяться тренування евакуації під час проведення Дня цивільного захисту. Заклад забезпечений первинними засобами пожежогасіння. Педагоги систематично проводять бесіди та інструктажі з дітьми з питань безпеки життєдіяльності.</w:t>
      </w:r>
      <w:r>
        <w:rPr>
          <w:rFonts w:ascii="Times New Roman" w:eastAsia="Times New Roman" w:hAnsi="Times New Roman" w:cs="Times New Roman"/>
          <w:color w:val="333333"/>
          <w:kern w:val="36"/>
          <w:sz w:val="28"/>
          <w:szCs w:val="28"/>
          <w:bdr w:val="none" w:sz="0" w:space="0" w:color="auto" w:frame="1"/>
          <w:lang w:val="uk-UA" w:eastAsia="ru-RU"/>
        </w:rPr>
        <w:t xml:space="preserve">      В кожному класі оформлено куточки з безпеки життєдіяльності, які висвітлюють правила дорожнього руху, пожежної безпеки, поводження на водоймах, дії при виникненні надзвичайних ситуацій, дії при оголошенні повітряної тривоги. В куточках розміщені наочні матеріали.</w:t>
      </w:r>
    </w:p>
    <w:p w:rsidR="007022AD" w:rsidRDefault="00E25C94" w:rsidP="009542FD">
      <w:pPr>
        <w:pBdr>
          <w:bottom w:val="single" w:sz="6" w:space="8" w:color="E5E5E5"/>
        </w:pBdr>
        <w:shd w:val="clear" w:color="auto" w:fill="FFFFFF"/>
        <w:jc w:val="both"/>
        <w:outlineLvl w:val="0"/>
        <w:rPr>
          <w:rFonts w:ascii="Times New Roman" w:hAnsi="Times New Roman" w:cs="Times New Roman"/>
          <w:sz w:val="28"/>
          <w:szCs w:val="28"/>
          <w:lang w:val="uk-UA"/>
        </w:rPr>
      </w:pPr>
      <w:r>
        <w:rPr>
          <w:rFonts w:ascii="Times New Roman" w:eastAsia="Times New Roman" w:hAnsi="Times New Roman" w:cs="Times New Roman"/>
          <w:color w:val="333333"/>
          <w:kern w:val="36"/>
          <w:sz w:val="28"/>
          <w:szCs w:val="28"/>
          <w:bdr w:val="none" w:sz="0" w:space="0" w:color="auto" w:frame="1"/>
          <w:lang w:val="uk-UA" w:eastAsia="ru-RU"/>
        </w:rPr>
        <w:t xml:space="preserve">           </w:t>
      </w:r>
      <w:r>
        <w:rPr>
          <w:rFonts w:ascii="Times New Roman" w:hAnsi="Times New Roman" w:cs="Times New Roman"/>
          <w:sz w:val="28"/>
          <w:szCs w:val="28"/>
          <w:lang w:val="uk-UA"/>
        </w:rPr>
        <w:t>Класними керівниками проводиться</w:t>
      </w:r>
      <w:r w:rsidRPr="005C4D3C">
        <w:rPr>
          <w:rFonts w:ascii="Times New Roman" w:hAnsi="Times New Roman" w:cs="Times New Roman"/>
          <w:sz w:val="28"/>
          <w:szCs w:val="28"/>
          <w:lang w:val="uk-UA"/>
        </w:rPr>
        <w:t xml:space="preserve"> систематична освітня робота з учнями, спрямована на формування у дітей розуміння цінності власного життя, здоров’я та уявлень про с</w:t>
      </w:r>
      <w:r>
        <w:rPr>
          <w:rFonts w:ascii="Times New Roman" w:hAnsi="Times New Roman" w:cs="Times New Roman"/>
          <w:sz w:val="28"/>
          <w:szCs w:val="28"/>
          <w:lang w:val="uk-UA"/>
        </w:rPr>
        <w:t>тихійні природні явища,</w:t>
      </w:r>
      <w:r w:rsidRPr="005C4D3C">
        <w:rPr>
          <w:rFonts w:ascii="Times New Roman" w:hAnsi="Times New Roman" w:cs="Times New Roman"/>
          <w:sz w:val="28"/>
          <w:szCs w:val="28"/>
          <w:lang w:val="uk-UA"/>
        </w:rPr>
        <w:t xml:space="preserve"> виховання відчуття небезпеки щодо вогню, електричного струму, навчання правил протипожежної безпеки; відпрацювання умінь швидко й правильно знаходити вихід з небезпечної ситуації, надавати собі та іншим потерпілим допомогу у разі травмування. </w:t>
      </w:r>
      <w:r w:rsidRPr="00E25C94">
        <w:rPr>
          <w:rFonts w:ascii="Times New Roman" w:hAnsi="Times New Roman" w:cs="Times New Roman"/>
          <w:sz w:val="28"/>
          <w:szCs w:val="28"/>
          <w:lang w:val="uk-UA"/>
        </w:rPr>
        <w:t>Перевага надається цікавим бесідам, моделюванню і аналізу певних ситуацій, дидактичним та сюжетно-рольовим іграм.</w:t>
      </w:r>
    </w:p>
    <w:p w:rsidR="007022AD" w:rsidRDefault="007022AD" w:rsidP="009542FD">
      <w:pPr>
        <w:pBdr>
          <w:bottom w:val="single" w:sz="6" w:space="8" w:color="E5E5E5"/>
        </w:pBdr>
        <w:shd w:val="clear" w:color="auto" w:fill="FFFFFF"/>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22AD">
        <w:rPr>
          <w:rFonts w:ascii="Times New Roman" w:eastAsia="Times New Roman" w:hAnsi="Times New Roman" w:cs="Times New Roman"/>
          <w:color w:val="333333"/>
          <w:sz w:val="28"/>
          <w:szCs w:val="28"/>
          <w:bdr w:val="none" w:sz="0" w:space="0" w:color="auto" w:frame="1"/>
          <w:lang w:val="uk-UA" w:eastAsia="ru-RU"/>
        </w:rPr>
        <w:t>Дотримуються норми протипожежної безпеки в будівлях і спорудах.  Заклад укомплектований необхідною кількістю вогнегасників (32 штуки). В цьому році доукомплектований пожежний щит: ємністю для води, покривалом з негорючого матеріалу. Встановлено 15 спеціальних світлових вказівників із позначками «Вихід» на суму 16 тисяч гривень. На кожному поверсі розміщено план евакуації.</w:t>
      </w:r>
    </w:p>
    <w:p w:rsidR="007022AD" w:rsidRPr="00792320" w:rsidRDefault="007022AD" w:rsidP="009542FD">
      <w:pPr>
        <w:pBdr>
          <w:bottom w:val="single" w:sz="6" w:space="8" w:color="E5E5E5"/>
        </w:pBdr>
        <w:shd w:val="clear" w:color="auto" w:fill="FFFFFF"/>
        <w:jc w:val="both"/>
        <w:outlineLvl w:val="0"/>
        <w:rPr>
          <w:rFonts w:ascii="Times New Roman" w:hAnsi="Times New Roman" w:cs="Times New Roman"/>
          <w:sz w:val="28"/>
          <w:szCs w:val="28"/>
          <w:lang w:val="uk-UA"/>
        </w:rPr>
      </w:pPr>
      <w:r w:rsidRPr="007022AD">
        <w:rPr>
          <w:rFonts w:ascii="Arial" w:eastAsia="Times New Roman" w:hAnsi="Arial" w:cs="Arial"/>
          <w:color w:val="333333"/>
          <w:sz w:val="21"/>
          <w:szCs w:val="21"/>
          <w:lang w:val="uk-UA" w:eastAsia="ru-RU"/>
        </w:rPr>
        <w:t xml:space="preserve">  </w:t>
      </w:r>
      <w:r w:rsidR="00792320">
        <w:rPr>
          <w:rFonts w:ascii="Arial" w:eastAsia="Times New Roman" w:hAnsi="Arial" w:cs="Arial"/>
          <w:color w:val="333333"/>
          <w:sz w:val="21"/>
          <w:szCs w:val="21"/>
          <w:lang w:val="uk-UA" w:eastAsia="ru-RU"/>
        </w:rPr>
        <w:t xml:space="preserve">   </w:t>
      </w:r>
      <w:r w:rsidRPr="007022AD">
        <w:rPr>
          <w:rFonts w:ascii="Times New Roman" w:eastAsia="Times New Roman" w:hAnsi="Times New Roman" w:cs="Times New Roman"/>
          <w:color w:val="333333"/>
          <w:sz w:val="28"/>
          <w:szCs w:val="28"/>
          <w:bdr w:val="none" w:sz="0" w:space="0" w:color="auto" w:frame="1"/>
          <w:lang w:val="uk-UA" w:eastAsia="ru-RU"/>
        </w:rPr>
        <w:t xml:space="preserve">Всі приписи Державної пожежної служби своєчасно виконувалися, крім встановлення пожежної сигналізації та оброблення дерев’яних конструкцій горища незаймистими речовинами, для чого потрібні великі кошти. Матеріальні цінності зберігаються в побутових і допоміжних приміщеннях. Дотримуються вимоги правильності складування матеріальних цінностей. </w:t>
      </w:r>
    </w:p>
    <w:p w:rsidR="00AD4462" w:rsidRPr="00AD4462" w:rsidRDefault="00792320" w:rsidP="009542FD">
      <w:pPr>
        <w:pBdr>
          <w:bottom w:val="single" w:sz="6" w:space="8" w:color="E5E5E5"/>
        </w:pBdr>
        <w:shd w:val="clear" w:color="auto" w:fill="FFFFFF"/>
        <w:jc w:val="both"/>
        <w:outlineLvl w:val="0"/>
        <w:rPr>
          <w:rFonts w:ascii="Times New Roman" w:eastAsia="Times New Roman" w:hAnsi="Times New Roman" w:cs="Times New Roman"/>
          <w:color w:val="333333"/>
          <w:kern w:val="36"/>
          <w:sz w:val="28"/>
          <w:szCs w:val="28"/>
          <w:bdr w:val="none" w:sz="0" w:space="0" w:color="auto" w:frame="1"/>
          <w:lang w:val="uk-UA" w:eastAsia="ru-RU"/>
        </w:rPr>
      </w:pPr>
      <w:r>
        <w:rPr>
          <w:rFonts w:ascii="Times New Roman" w:eastAsia="Times New Roman" w:hAnsi="Times New Roman" w:cs="Times New Roman"/>
          <w:color w:val="000000" w:themeColor="text1"/>
          <w:sz w:val="28"/>
          <w:szCs w:val="28"/>
          <w:lang w:val="uk-UA" w:eastAsia="ru-RU"/>
        </w:rPr>
        <w:t xml:space="preserve">    </w:t>
      </w:r>
      <w:r w:rsidR="00AD4462" w:rsidRPr="00AD4462">
        <w:rPr>
          <w:rFonts w:ascii="Times New Roman" w:eastAsia="Times New Roman" w:hAnsi="Times New Roman" w:cs="Times New Roman"/>
          <w:color w:val="000000" w:themeColor="text1"/>
          <w:sz w:val="28"/>
          <w:szCs w:val="28"/>
          <w:lang w:val="uk-UA" w:eastAsia="ru-RU"/>
        </w:rPr>
        <w:t xml:space="preserve">Стан роботи з охорони праці, безпеки життєдіяльності знаходиться під постійним контролем адміністрації школи. </w:t>
      </w:r>
    </w:p>
    <w:p w:rsidR="00AD4462" w:rsidRPr="00AD4462" w:rsidRDefault="00AD4462" w:rsidP="009542FD">
      <w:pPr>
        <w:jc w:val="both"/>
        <w:rPr>
          <w:rFonts w:ascii="Times New Roman" w:eastAsia="Times New Roman" w:hAnsi="Times New Roman" w:cs="Times New Roman"/>
          <w:b/>
          <w:color w:val="000000" w:themeColor="text1"/>
          <w:sz w:val="28"/>
          <w:szCs w:val="28"/>
          <w:lang w:val="uk-UA" w:eastAsia="ru-RU"/>
        </w:rPr>
      </w:pPr>
      <w:r w:rsidRPr="00AD4462">
        <w:rPr>
          <w:rFonts w:ascii="Times New Roman" w:eastAsia="Times New Roman" w:hAnsi="Times New Roman" w:cs="Times New Roman"/>
          <w:b/>
          <w:color w:val="000000" w:themeColor="text1"/>
          <w:sz w:val="28"/>
          <w:szCs w:val="28"/>
          <w:lang w:val="uk-UA" w:eastAsia="ru-RU"/>
        </w:rPr>
        <w:t xml:space="preserve">                          Фінансово-господарська діяльність</w:t>
      </w:r>
    </w:p>
    <w:p w:rsidR="00AD4462" w:rsidRPr="00AD4462" w:rsidRDefault="00AD4462" w:rsidP="009542FD">
      <w:pPr>
        <w:jc w:val="both"/>
        <w:rPr>
          <w:rFonts w:ascii="Times New Roman" w:eastAsia="Times New Roman" w:hAnsi="Times New Roman" w:cs="Times New Roman"/>
          <w:color w:val="000000" w:themeColor="text1"/>
          <w:sz w:val="28"/>
          <w:szCs w:val="28"/>
          <w:lang w:val="uk-UA" w:eastAsia="ru-RU"/>
        </w:rPr>
      </w:pPr>
      <w:r w:rsidRPr="00AD4462">
        <w:rPr>
          <w:rFonts w:ascii="Times New Roman" w:eastAsia="Times New Roman" w:hAnsi="Times New Roman" w:cs="Times New Roman"/>
          <w:color w:val="000000" w:themeColor="text1"/>
          <w:sz w:val="28"/>
          <w:szCs w:val="28"/>
          <w:lang w:eastAsia="ru-RU"/>
        </w:rPr>
        <w:t xml:space="preserve">    </w:t>
      </w:r>
      <w:r w:rsidRPr="00AD4462">
        <w:rPr>
          <w:rFonts w:ascii="Times New Roman" w:eastAsia="Times New Roman" w:hAnsi="Times New Roman" w:cs="Times New Roman"/>
          <w:color w:val="000000" w:themeColor="text1"/>
          <w:sz w:val="28"/>
          <w:szCs w:val="28"/>
          <w:lang w:val="uk-UA" w:eastAsia="ru-RU"/>
        </w:rPr>
        <w:t>Щорічно під час літніх канікул в закладі проводяться косметичні ремонти класів, спортивного залу, актового залу, коридорів та інших приміщень.</w:t>
      </w:r>
    </w:p>
    <w:p w:rsidR="00792320" w:rsidRPr="00792320" w:rsidRDefault="00AD4462" w:rsidP="009542FD">
      <w:pPr>
        <w:shd w:val="clear" w:color="auto" w:fill="FFFFFF"/>
        <w:jc w:val="both"/>
        <w:rPr>
          <w:rFonts w:ascii="Times New Roman" w:eastAsia="Times New Roman" w:hAnsi="Times New Roman" w:cs="Times New Roman"/>
          <w:color w:val="333333"/>
          <w:sz w:val="28"/>
          <w:szCs w:val="28"/>
          <w:bdr w:val="none" w:sz="0" w:space="0" w:color="auto" w:frame="1"/>
          <w:lang w:val="uk-UA" w:eastAsia="ru-RU"/>
        </w:rPr>
      </w:pPr>
      <w:r w:rsidRPr="00AD4462">
        <w:rPr>
          <w:rFonts w:ascii="Times New Roman" w:eastAsia="Times New Roman" w:hAnsi="Times New Roman" w:cs="Times New Roman"/>
          <w:color w:val="000000" w:themeColor="text1"/>
          <w:sz w:val="28"/>
          <w:szCs w:val="28"/>
          <w:lang w:eastAsia="ru-RU"/>
        </w:rPr>
        <w:t xml:space="preserve">    </w:t>
      </w:r>
      <w:r w:rsidRPr="00AD4462">
        <w:rPr>
          <w:rFonts w:ascii="Times New Roman" w:eastAsia="Times New Roman" w:hAnsi="Times New Roman" w:cs="Times New Roman"/>
          <w:color w:val="000000" w:themeColor="text1"/>
          <w:sz w:val="28"/>
          <w:szCs w:val="28"/>
          <w:lang w:val="uk-UA" w:eastAsia="ru-RU"/>
        </w:rPr>
        <w:t>Будівля школи прийнята в експлуатацію в 1962 році році, потужністю 870 дітей. Адміністрація школи разом із колективом вчителів і батьків постійно працює над її безперебійним функціонуванням. Фінансування потреб школи проводиться Заставнівською міською радою.</w:t>
      </w:r>
      <w:r w:rsidR="00792320" w:rsidRPr="00792320">
        <w:rPr>
          <w:rFonts w:ascii="Times New Roman" w:eastAsia="Times New Roman" w:hAnsi="Times New Roman" w:cs="Times New Roman"/>
          <w:color w:val="333333"/>
          <w:sz w:val="28"/>
          <w:szCs w:val="28"/>
          <w:bdr w:val="none" w:sz="0" w:space="0" w:color="auto" w:frame="1"/>
          <w:lang w:val="uk-UA" w:eastAsia="ru-RU"/>
        </w:rPr>
        <w:t xml:space="preserve">   В рамках проєкту «Спроможна школа»  у 2021 році капітально відремонтовано приміщення шкільної їдальні, додатково створено цехи та складські приміщення. Для обіднього залу закуплено сучасні меблі. В приміщенні харчоблоку встановлено нове технологічне та холодильне обладнання. Для цього із державного бюджету виділено кошти, в сумі близько 2 мільйонів гривень. </w:t>
      </w:r>
    </w:p>
    <w:p w:rsidR="00792320" w:rsidRPr="00792320" w:rsidRDefault="00792320" w:rsidP="009542FD">
      <w:pPr>
        <w:jc w:val="both"/>
        <w:rPr>
          <w:rFonts w:ascii="Times New Roman" w:eastAsia="Times New Roman" w:hAnsi="Times New Roman" w:cs="Times New Roman"/>
          <w:sz w:val="28"/>
          <w:szCs w:val="28"/>
          <w:lang w:val="uk-UA" w:eastAsia="ru-RU"/>
        </w:rPr>
      </w:pPr>
      <w:r w:rsidRPr="00792320">
        <w:rPr>
          <w:rFonts w:ascii="Times New Roman" w:eastAsia="Times New Roman" w:hAnsi="Times New Roman" w:cs="Times New Roman"/>
          <w:color w:val="333333"/>
          <w:sz w:val="28"/>
          <w:szCs w:val="28"/>
          <w:bdr w:val="none" w:sz="0" w:space="0" w:color="auto" w:frame="1"/>
          <w:lang w:val="uk-UA" w:eastAsia="ru-RU"/>
        </w:rPr>
        <w:lastRenderedPageBreak/>
        <w:t xml:space="preserve">     Також за рахунок коштів міської ради капітально відремонтовано кабінет музичного мистецтва, за рахунок  батьків, вчителів та міської ради – коридор біля шкільної їдальні.</w:t>
      </w:r>
      <w:r w:rsidRPr="007923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Pr="00AD4462">
        <w:rPr>
          <w:rFonts w:ascii="Times New Roman" w:eastAsia="Times New Roman" w:hAnsi="Times New Roman" w:cs="Times New Roman"/>
          <w:sz w:val="28"/>
          <w:szCs w:val="28"/>
          <w:lang w:val="uk-UA" w:eastAsia="ru-RU"/>
        </w:rPr>
        <w:t>роведено благоустрій тер</w:t>
      </w:r>
      <w:r>
        <w:rPr>
          <w:rFonts w:ascii="Times New Roman" w:eastAsia="Times New Roman" w:hAnsi="Times New Roman" w:cs="Times New Roman"/>
          <w:sz w:val="28"/>
          <w:szCs w:val="28"/>
          <w:lang w:val="uk-UA" w:eastAsia="ru-RU"/>
        </w:rPr>
        <w:t>иторії школи. З метою національно-патріотичного виховання разом із переселенцями</w:t>
      </w:r>
      <w:r w:rsidRPr="00AD4462">
        <w:rPr>
          <w:rFonts w:ascii="Times New Roman" w:eastAsia="Times New Roman" w:hAnsi="Times New Roman" w:cs="Times New Roman"/>
          <w:sz w:val="28"/>
          <w:szCs w:val="28"/>
          <w:lang w:val="uk-UA" w:eastAsia="ru-RU"/>
        </w:rPr>
        <w:t xml:space="preserve"> висаджено</w:t>
      </w:r>
      <w:r>
        <w:rPr>
          <w:rFonts w:ascii="Times New Roman" w:eastAsia="Times New Roman" w:hAnsi="Times New Roman" w:cs="Times New Roman"/>
          <w:sz w:val="28"/>
          <w:szCs w:val="28"/>
          <w:lang w:val="uk-UA" w:eastAsia="ru-RU"/>
        </w:rPr>
        <w:t xml:space="preserve"> «Сад єднання»</w:t>
      </w:r>
      <w:r w:rsidRPr="00AD44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із яблунь, груш, кущів смородини, а також квітів.П</w:t>
      </w:r>
      <w:r w:rsidRPr="00AD4462">
        <w:rPr>
          <w:rFonts w:ascii="Times New Roman" w:eastAsia="Times New Roman" w:hAnsi="Times New Roman" w:cs="Times New Roman"/>
          <w:sz w:val="28"/>
          <w:szCs w:val="28"/>
          <w:lang w:val="uk-UA" w:eastAsia="ru-RU"/>
        </w:rPr>
        <w:t>остійно здійснюється догляд за квітниками та кількаразово проведено скошування трави на території закладу.</w:t>
      </w:r>
    </w:p>
    <w:p w:rsidR="00792320" w:rsidRPr="00792320" w:rsidRDefault="00792320" w:rsidP="009542FD">
      <w:pPr>
        <w:shd w:val="clear" w:color="auto" w:fill="FFFFFF"/>
        <w:jc w:val="both"/>
        <w:rPr>
          <w:rFonts w:ascii="Arial" w:eastAsia="Times New Roman" w:hAnsi="Arial" w:cs="Arial"/>
          <w:b/>
          <w:color w:val="333333"/>
          <w:sz w:val="21"/>
          <w:szCs w:val="21"/>
          <w:lang w:val="uk-UA" w:eastAsia="ru-RU"/>
        </w:rPr>
      </w:pPr>
      <w:r w:rsidRPr="00792320">
        <w:rPr>
          <w:rFonts w:ascii="Times New Roman" w:eastAsia="Times New Roman" w:hAnsi="Times New Roman" w:cs="Times New Roman"/>
          <w:color w:val="333333"/>
          <w:sz w:val="28"/>
          <w:szCs w:val="28"/>
          <w:bdr w:val="none" w:sz="0" w:space="0" w:color="auto" w:frame="1"/>
          <w:lang w:val="uk-UA" w:eastAsia="ru-RU"/>
        </w:rPr>
        <w:t xml:space="preserve">      Для зміцнення матеріально-технічної бази   за вимогами НУШ  було закуплено: комп’ютерну техніку, шкільні парти, дидактичні посібники..</w:t>
      </w:r>
    </w:p>
    <w:p w:rsidR="00AD4462" w:rsidRPr="00AD4462" w:rsidRDefault="00AD4462" w:rsidP="009542FD">
      <w:pPr>
        <w:jc w:val="both"/>
        <w:rPr>
          <w:rFonts w:ascii="Times New Roman" w:eastAsia="Times New Roman" w:hAnsi="Times New Roman" w:cs="Times New Roman"/>
          <w:color w:val="000000" w:themeColor="text1"/>
          <w:sz w:val="28"/>
          <w:szCs w:val="28"/>
          <w:lang w:val="uk-UA" w:eastAsia="ru-RU"/>
        </w:rPr>
      </w:pPr>
      <w:r w:rsidRPr="00AD4462">
        <w:rPr>
          <w:rFonts w:ascii="Times New Roman" w:eastAsia="Times New Roman" w:hAnsi="Times New Roman" w:cs="Times New Roman"/>
          <w:color w:val="000000" w:themeColor="text1"/>
          <w:sz w:val="28"/>
          <w:szCs w:val="28"/>
          <w:lang w:val="uk-UA" w:eastAsia="ru-RU"/>
        </w:rPr>
        <w:t xml:space="preserve"> Адміністрацією школи  приділяється достатньо уваги естетичному вигляду навчального закладу. </w:t>
      </w:r>
    </w:p>
    <w:p w:rsidR="00AD4462" w:rsidRPr="00AD4462" w:rsidRDefault="00AD4462" w:rsidP="009542FD">
      <w:pPr>
        <w:shd w:val="clear" w:color="auto" w:fill="FFFFFF"/>
        <w:jc w:val="both"/>
        <w:rPr>
          <w:rFonts w:ascii="Times New Roman" w:eastAsia="Times New Roman" w:hAnsi="Times New Roman" w:cs="Times New Roman"/>
          <w:color w:val="000000"/>
          <w:sz w:val="28"/>
          <w:szCs w:val="28"/>
          <w:lang w:val="uk-UA" w:eastAsia="uk-UA"/>
        </w:rPr>
      </w:pPr>
    </w:p>
    <w:p w:rsidR="00AD4462" w:rsidRPr="00AD4462" w:rsidRDefault="00AD4462" w:rsidP="009542FD">
      <w:pPr>
        <w:shd w:val="clear" w:color="auto" w:fill="FFFFFF"/>
        <w:jc w:val="both"/>
        <w:rPr>
          <w:rFonts w:ascii="Times New Roman" w:eastAsia="Times New Roman" w:hAnsi="Times New Roman" w:cs="Times New Roman"/>
          <w:color w:val="000000"/>
          <w:sz w:val="28"/>
          <w:szCs w:val="28"/>
          <w:lang w:val="uk-UA" w:eastAsia="uk-UA"/>
        </w:rPr>
      </w:pPr>
    </w:p>
    <w:p w:rsidR="00AD4462" w:rsidRPr="00AD4462" w:rsidRDefault="00AD4462" w:rsidP="009542FD">
      <w:pPr>
        <w:spacing w:after="200"/>
        <w:ind w:left="360"/>
        <w:contextualSpacing/>
        <w:jc w:val="both"/>
        <w:rPr>
          <w:rFonts w:ascii="Times New Roman" w:hAnsi="Times New Roman" w:cs="Times New Roman"/>
          <w:kern w:val="36"/>
          <w:sz w:val="28"/>
          <w:szCs w:val="28"/>
          <w:lang w:val="uk-UA" w:eastAsia="uk-UA"/>
        </w:rPr>
      </w:pPr>
    </w:p>
    <w:p w:rsidR="00D74861" w:rsidRPr="00AD4462" w:rsidRDefault="00D74861" w:rsidP="00D96552">
      <w:pPr>
        <w:ind w:firstLine="284"/>
        <w:jc w:val="both"/>
        <w:rPr>
          <w:rFonts w:ascii="Times New Roman" w:eastAsia="Times New Roman" w:hAnsi="Times New Roman" w:cs="Times New Roman"/>
          <w:sz w:val="28"/>
          <w:szCs w:val="28"/>
          <w:lang w:val="uk-UA" w:eastAsia="ru-RU"/>
        </w:rPr>
      </w:pPr>
    </w:p>
    <w:p w:rsidR="00D74861" w:rsidRDefault="00D74861" w:rsidP="00D96552">
      <w:pPr>
        <w:ind w:firstLine="284"/>
        <w:jc w:val="both"/>
        <w:rPr>
          <w:rFonts w:ascii="Times New Roman" w:eastAsia="Times New Roman" w:hAnsi="Times New Roman" w:cs="Times New Roman"/>
          <w:sz w:val="28"/>
          <w:szCs w:val="28"/>
          <w:lang w:val="uk-UA" w:eastAsia="ru-RU"/>
        </w:rPr>
      </w:pPr>
    </w:p>
    <w:p w:rsidR="006D386F" w:rsidRDefault="006D386F" w:rsidP="00D96552">
      <w:pPr>
        <w:ind w:firstLine="284"/>
        <w:jc w:val="both"/>
        <w:rPr>
          <w:rFonts w:ascii="Times New Roman" w:eastAsia="Times New Roman" w:hAnsi="Times New Roman" w:cs="Times New Roman"/>
          <w:sz w:val="28"/>
          <w:szCs w:val="28"/>
          <w:lang w:val="uk-UA" w:eastAsia="ru-RU"/>
        </w:rPr>
      </w:pPr>
    </w:p>
    <w:p w:rsidR="006D386F" w:rsidRDefault="006D386F" w:rsidP="00D96552">
      <w:pPr>
        <w:ind w:firstLine="284"/>
        <w:jc w:val="both"/>
        <w:rPr>
          <w:rFonts w:ascii="Times New Roman" w:eastAsia="Times New Roman" w:hAnsi="Times New Roman" w:cs="Times New Roman"/>
          <w:sz w:val="28"/>
          <w:szCs w:val="28"/>
          <w:lang w:val="uk-UA" w:eastAsia="ru-RU"/>
        </w:rPr>
      </w:pPr>
    </w:p>
    <w:p w:rsidR="006D386F" w:rsidRDefault="006D386F" w:rsidP="00D96552">
      <w:pPr>
        <w:ind w:firstLine="284"/>
        <w:jc w:val="both"/>
        <w:rPr>
          <w:rFonts w:ascii="Times New Roman" w:eastAsia="Times New Roman" w:hAnsi="Times New Roman" w:cs="Times New Roman"/>
          <w:sz w:val="28"/>
          <w:szCs w:val="28"/>
          <w:lang w:val="uk-UA" w:eastAsia="ru-RU"/>
        </w:rPr>
      </w:pPr>
    </w:p>
    <w:p w:rsidR="00D74861" w:rsidRDefault="00D74861" w:rsidP="00FA2EA0">
      <w:pPr>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sectPr w:rsidR="00D74861" w:rsidSect="004D47C2">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0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4868"/>
    <w:multiLevelType w:val="hybridMultilevel"/>
    <w:tmpl w:val="2654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15FA8"/>
    <w:multiLevelType w:val="hybridMultilevel"/>
    <w:tmpl w:val="877AB552"/>
    <w:lvl w:ilvl="0" w:tplc="AA701C3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23486"/>
    <w:multiLevelType w:val="hybridMultilevel"/>
    <w:tmpl w:val="E9866E66"/>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912735"/>
    <w:multiLevelType w:val="hybridMultilevel"/>
    <w:tmpl w:val="C9F45246"/>
    <w:lvl w:ilvl="0" w:tplc="9C14440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B265D"/>
    <w:multiLevelType w:val="hybridMultilevel"/>
    <w:tmpl w:val="E446F920"/>
    <w:lvl w:ilvl="0" w:tplc="B484B694">
      <w:start w:val="2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2025034"/>
    <w:multiLevelType w:val="hybridMultilevel"/>
    <w:tmpl w:val="50729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53F2B"/>
    <w:multiLevelType w:val="multilevel"/>
    <w:tmpl w:val="08866064"/>
    <w:lvl w:ilvl="0">
      <w:start w:val="5"/>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68E02484"/>
    <w:multiLevelType w:val="multilevel"/>
    <w:tmpl w:val="5D6EBCCE"/>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6A1B6CD5"/>
    <w:multiLevelType w:val="multilevel"/>
    <w:tmpl w:val="40681F60"/>
    <w:lvl w:ilvl="0">
      <w:start w:val="1"/>
      <w:numFmt w:val="decimal"/>
      <w:lvlText w:val="%1."/>
      <w:lvlJc w:val="left"/>
      <w:pPr>
        <w:tabs>
          <w:tab w:val="num" w:pos="4472"/>
        </w:tabs>
        <w:ind w:left="4472" w:hanging="360"/>
      </w:pPr>
    </w:lvl>
    <w:lvl w:ilvl="1">
      <w:start w:val="14"/>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414309"/>
    <w:multiLevelType w:val="multilevel"/>
    <w:tmpl w:val="011000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2051C3"/>
    <w:multiLevelType w:val="hybridMultilevel"/>
    <w:tmpl w:val="3F96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015BD"/>
    <w:multiLevelType w:val="hybridMultilevel"/>
    <w:tmpl w:val="8F38C7A6"/>
    <w:lvl w:ilvl="0" w:tplc="43346CE2">
      <w:start w:val="24"/>
      <w:numFmt w:val="bullet"/>
      <w:lvlText w:val="-"/>
      <w:lvlJc w:val="left"/>
      <w:pPr>
        <w:ind w:left="-94" w:hanging="360"/>
      </w:pPr>
      <w:rPr>
        <w:rFonts w:ascii="Times New Roman" w:eastAsia="Times New Roman" w:hAnsi="Times New Roman" w:cs="Times New Roman" w:hint="default"/>
      </w:rPr>
    </w:lvl>
    <w:lvl w:ilvl="1" w:tplc="04190003" w:tentative="1">
      <w:start w:val="1"/>
      <w:numFmt w:val="bullet"/>
      <w:lvlText w:val="o"/>
      <w:lvlJc w:val="left"/>
      <w:pPr>
        <w:ind w:left="626" w:hanging="360"/>
      </w:pPr>
      <w:rPr>
        <w:rFonts w:ascii="Courier New" w:hAnsi="Courier New" w:cs="Courier New" w:hint="default"/>
      </w:rPr>
    </w:lvl>
    <w:lvl w:ilvl="2" w:tplc="04190005" w:tentative="1">
      <w:start w:val="1"/>
      <w:numFmt w:val="bullet"/>
      <w:lvlText w:val=""/>
      <w:lvlJc w:val="left"/>
      <w:pPr>
        <w:ind w:left="1346" w:hanging="360"/>
      </w:pPr>
      <w:rPr>
        <w:rFonts w:ascii="Wingdings" w:hAnsi="Wingdings"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
    <w:nsid w:val="7D8247A7"/>
    <w:multiLevelType w:val="multilevel"/>
    <w:tmpl w:val="64048532"/>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7"/>
  </w:num>
  <w:num w:numId="2">
    <w:abstractNumId w:val="1"/>
  </w:num>
  <w:num w:numId="3">
    <w:abstractNumId w:val="12"/>
  </w:num>
  <w:num w:numId="4">
    <w:abstractNumId w:val="8"/>
  </w:num>
  <w:num w:numId="5">
    <w:abstractNumId w:val="9"/>
  </w:num>
  <w:num w:numId="6">
    <w:abstractNumId w:val="11"/>
  </w:num>
  <w:num w:numId="7">
    <w:abstractNumId w:val="6"/>
  </w:num>
  <w:num w:numId="8">
    <w:abstractNumId w:val="5"/>
  </w:num>
  <w:num w:numId="9">
    <w:abstractNumId w:val="4"/>
  </w:num>
  <w:num w:numId="10">
    <w:abstractNumId w:val="0"/>
  </w:num>
  <w:num w:numId="11">
    <w:abstractNumId w:val="2"/>
  </w:num>
  <w:num w:numId="12">
    <w:abstractNumId w:val="3"/>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425"/>
  <w:characterSpacingControl w:val="doNotCompress"/>
  <w:compat/>
  <w:rsids>
    <w:rsidRoot w:val="000A0029"/>
    <w:rsid w:val="00014D03"/>
    <w:rsid w:val="000279B3"/>
    <w:rsid w:val="000334DE"/>
    <w:rsid w:val="00076DAE"/>
    <w:rsid w:val="00090C2D"/>
    <w:rsid w:val="000A0029"/>
    <w:rsid w:val="000C304D"/>
    <w:rsid w:val="000F60C8"/>
    <w:rsid w:val="0013161F"/>
    <w:rsid w:val="00132888"/>
    <w:rsid w:val="00157AA3"/>
    <w:rsid w:val="00166279"/>
    <w:rsid w:val="00166BB5"/>
    <w:rsid w:val="0018052C"/>
    <w:rsid w:val="00183FDB"/>
    <w:rsid w:val="001A5A8A"/>
    <w:rsid w:val="001B0DC6"/>
    <w:rsid w:val="00200469"/>
    <w:rsid w:val="00215329"/>
    <w:rsid w:val="00215C0A"/>
    <w:rsid w:val="00220A15"/>
    <w:rsid w:val="002341D4"/>
    <w:rsid w:val="00241613"/>
    <w:rsid w:val="00246238"/>
    <w:rsid w:val="002751B2"/>
    <w:rsid w:val="0028595C"/>
    <w:rsid w:val="00294F2E"/>
    <w:rsid w:val="002A0790"/>
    <w:rsid w:val="002A1B95"/>
    <w:rsid w:val="002C2BF3"/>
    <w:rsid w:val="0032263F"/>
    <w:rsid w:val="00346F70"/>
    <w:rsid w:val="00363DC9"/>
    <w:rsid w:val="00376441"/>
    <w:rsid w:val="003B621F"/>
    <w:rsid w:val="003F21CD"/>
    <w:rsid w:val="004070A1"/>
    <w:rsid w:val="00411F18"/>
    <w:rsid w:val="0042696F"/>
    <w:rsid w:val="0043216F"/>
    <w:rsid w:val="0043539C"/>
    <w:rsid w:val="00442D09"/>
    <w:rsid w:val="00442EA4"/>
    <w:rsid w:val="0045116B"/>
    <w:rsid w:val="004544C3"/>
    <w:rsid w:val="0045608F"/>
    <w:rsid w:val="0046633A"/>
    <w:rsid w:val="004735FB"/>
    <w:rsid w:val="004775B4"/>
    <w:rsid w:val="004867E7"/>
    <w:rsid w:val="004969FF"/>
    <w:rsid w:val="004C4863"/>
    <w:rsid w:val="004C5AA7"/>
    <w:rsid w:val="004D0856"/>
    <w:rsid w:val="004D47C2"/>
    <w:rsid w:val="004D7632"/>
    <w:rsid w:val="004E5258"/>
    <w:rsid w:val="004F33FC"/>
    <w:rsid w:val="00500496"/>
    <w:rsid w:val="00515DED"/>
    <w:rsid w:val="0052395F"/>
    <w:rsid w:val="005335BA"/>
    <w:rsid w:val="005608CE"/>
    <w:rsid w:val="0057444D"/>
    <w:rsid w:val="005A2DE1"/>
    <w:rsid w:val="005B60A9"/>
    <w:rsid w:val="005C1710"/>
    <w:rsid w:val="005C6D1B"/>
    <w:rsid w:val="005E179B"/>
    <w:rsid w:val="005F153B"/>
    <w:rsid w:val="00621B31"/>
    <w:rsid w:val="006459E7"/>
    <w:rsid w:val="00652EDE"/>
    <w:rsid w:val="00661472"/>
    <w:rsid w:val="0069676D"/>
    <w:rsid w:val="006A1C2C"/>
    <w:rsid w:val="006D0240"/>
    <w:rsid w:val="006D29D3"/>
    <w:rsid w:val="006D386F"/>
    <w:rsid w:val="006D46CC"/>
    <w:rsid w:val="006E71F1"/>
    <w:rsid w:val="006E7B7C"/>
    <w:rsid w:val="006F2275"/>
    <w:rsid w:val="0070022E"/>
    <w:rsid w:val="007022AD"/>
    <w:rsid w:val="00714255"/>
    <w:rsid w:val="00721160"/>
    <w:rsid w:val="00723170"/>
    <w:rsid w:val="00723CF2"/>
    <w:rsid w:val="0073298B"/>
    <w:rsid w:val="00742046"/>
    <w:rsid w:val="007502A0"/>
    <w:rsid w:val="0077112F"/>
    <w:rsid w:val="00773EB1"/>
    <w:rsid w:val="00792320"/>
    <w:rsid w:val="0079286E"/>
    <w:rsid w:val="007A2348"/>
    <w:rsid w:val="007E1668"/>
    <w:rsid w:val="007F3502"/>
    <w:rsid w:val="00801914"/>
    <w:rsid w:val="0080363B"/>
    <w:rsid w:val="00830F73"/>
    <w:rsid w:val="00853C50"/>
    <w:rsid w:val="00874711"/>
    <w:rsid w:val="00894D02"/>
    <w:rsid w:val="008951A9"/>
    <w:rsid w:val="00897A36"/>
    <w:rsid w:val="008C746E"/>
    <w:rsid w:val="008E3D52"/>
    <w:rsid w:val="008E6C7C"/>
    <w:rsid w:val="008E7603"/>
    <w:rsid w:val="008F5170"/>
    <w:rsid w:val="009002C0"/>
    <w:rsid w:val="0091020E"/>
    <w:rsid w:val="009168DF"/>
    <w:rsid w:val="0092218C"/>
    <w:rsid w:val="00937665"/>
    <w:rsid w:val="00944039"/>
    <w:rsid w:val="00950C0B"/>
    <w:rsid w:val="00950F6E"/>
    <w:rsid w:val="009542FD"/>
    <w:rsid w:val="00963BEF"/>
    <w:rsid w:val="00964825"/>
    <w:rsid w:val="00965456"/>
    <w:rsid w:val="009A16FB"/>
    <w:rsid w:val="009A1F9B"/>
    <w:rsid w:val="009C541B"/>
    <w:rsid w:val="009C56BD"/>
    <w:rsid w:val="00A41954"/>
    <w:rsid w:val="00A4251D"/>
    <w:rsid w:val="00A4298B"/>
    <w:rsid w:val="00A654F7"/>
    <w:rsid w:val="00A84545"/>
    <w:rsid w:val="00A85355"/>
    <w:rsid w:val="00AA0599"/>
    <w:rsid w:val="00AB06AB"/>
    <w:rsid w:val="00AD356E"/>
    <w:rsid w:val="00AD4462"/>
    <w:rsid w:val="00AE7EB9"/>
    <w:rsid w:val="00AF625D"/>
    <w:rsid w:val="00B109CF"/>
    <w:rsid w:val="00B16B24"/>
    <w:rsid w:val="00B47027"/>
    <w:rsid w:val="00B551AB"/>
    <w:rsid w:val="00B7423F"/>
    <w:rsid w:val="00B871FE"/>
    <w:rsid w:val="00B87F54"/>
    <w:rsid w:val="00BB177E"/>
    <w:rsid w:val="00BB183D"/>
    <w:rsid w:val="00BB6307"/>
    <w:rsid w:val="00BD0349"/>
    <w:rsid w:val="00BF0999"/>
    <w:rsid w:val="00C061E1"/>
    <w:rsid w:val="00C12080"/>
    <w:rsid w:val="00C165C9"/>
    <w:rsid w:val="00C30EB8"/>
    <w:rsid w:val="00C66564"/>
    <w:rsid w:val="00C9738B"/>
    <w:rsid w:val="00CA4DC3"/>
    <w:rsid w:val="00CB21DF"/>
    <w:rsid w:val="00CC6D16"/>
    <w:rsid w:val="00CC793A"/>
    <w:rsid w:val="00CE6052"/>
    <w:rsid w:val="00D00377"/>
    <w:rsid w:val="00D14EAF"/>
    <w:rsid w:val="00D27E25"/>
    <w:rsid w:val="00D34F9A"/>
    <w:rsid w:val="00D514E9"/>
    <w:rsid w:val="00D74861"/>
    <w:rsid w:val="00D75D41"/>
    <w:rsid w:val="00D81863"/>
    <w:rsid w:val="00D957EF"/>
    <w:rsid w:val="00D96552"/>
    <w:rsid w:val="00DB1EB8"/>
    <w:rsid w:val="00DC67F8"/>
    <w:rsid w:val="00DE4C8B"/>
    <w:rsid w:val="00DF09CB"/>
    <w:rsid w:val="00E00DAA"/>
    <w:rsid w:val="00E01234"/>
    <w:rsid w:val="00E01701"/>
    <w:rsid w:val="00E132A1"/>
    <w:rsid w:val="00E2458B"/>
    <w:rsid w:val="00E25C94"/>
    <w:rsid w:val="00E34675"/>
    <w:rsid w:val="00E35C98"/>
    <w:rsid w:val="00E3697B"/>
    <w:rsid w:val="00E5179D"/>
    <w:rsid w:val="00E77094"/>
    <w:rsid w:val="00E96010"/>
    <w:rsid w:val="00EB64C7"/>
    <w:rsid w:val="00EC4049"/>
    <w:rsid w:val="00EC4C53"/>
    <w:rsid w:val="00ED4377"/>
    <w:rsid w:val="00F07E1D"/>
    <w:rsid w:val="00F23851"/>
    <w:rsid w:val="00F3368B"/>
    <w:rsid w:val="00F402E0"/>
    <w:rsid w:val="00F626FD"/>
    <w:rsid w:val="00F63CC2"/>
    <w:rsid w:val="00F656AF"/>
    <w:rsid w:val="00F927FE"/>
    <w:rsid w:val="00FA2EA0"/>
    <w:rsid w:val="00FB09C2"/>
    <w:rsid w:val="00FB2735"/>
    <w:rsid w:val="00FB65D6"/>
    <w:rsid w:val="00FF0D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10"/>
  </w:style>
  <w:style w:type="paragraph" w:styleId="1">
    <w:name w:val="heading 1"/>
    <w:basedOn w:val="a"/>
    <w:next w:val="a"/>
    <w:link w:val="10"/>
    <w:qFormat/>
    <w:rsid w:val="00CC793A"/>
    <w:pPr>
      <w:keepNext/>
      <w:spacing w:before="240" w:after="60" w:line="256"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CC793A"/>
    <w:pPr>
      <w:keepNext/>
      <w:keepLines/>
      <w:spacing w:before="200" w:line="276" w:lineRule="auto"/>
      <w:outlineLvl w:val="2"/>
    </w:pPr>
    <w:rPr>
      <w:rFonts w:asciiTheme="majorHAnsi" w:eastAsiaTheme="majorEastAsia" w:hAnsiTheme="majorHAnsi" w:cstheme="majorBidi"/>
      <w:b/>
      <w:bCs/>
      <w:color w:val="5B9BD5"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qFormat/>
    <w:rsid w:val="00CC793A"/>
    <w:rPr>
      <w:rFonts w:ascii="Times New Roman" w:hAnsi="Times New Roman"/>
      <w:sz w:val="28"/>
    </w:rPr>
  </w:style>
  <w:style w:type="character" w:customStyle="1" w:styleId="10">
    <w:name w:val="Заголовок 1 Знак"/>
    <w:basedOn w:val="a0"/>
    <w:link w:val="1"/>
    <w:rsid w:val="00CC793A"/>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CC793A"/>
    <w:rPr>
      <w:rFonts w:asciiTheme="majorHAnsi" w:eastAsiaTheme="majorEastAsia" w:hAnsiTheme="majorHAnsi" w:cstheme="majorBidi"/>
      <w:b/>
      <w:bCs/>
      <w:color w:val="5B9BD5" w:themeColor="accent1"/>
      <w:lang w:val="uk-UA"/>
    </w:rPr>
  </w:style>
  <w:style w:type="table" w:styleId="a4">
    <w:name w:val="Table Grid"/>
    <w:basedOn w:val="a1"/>
    <w:uiPriority w:val="39"/>
    <w:rsid w:val="00CC79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CC793A"/>
  </w:style>
  <w:style w:type="paragraph" w:styleId="a6">
    <w:name w:val="header"/>
    <w:basedOn w:val="a"/>
    <w:link w:val="a7"/>
    <w:uiPriority w:val="99"/>
    <w:unhideWhenUsed/>
    <w:rsid w:val="00CC793A"/>
    <w:pPr>
      <w:tabs>
        <w:tab w:val="center" w:pos="4677"/>
        <w:tab w:val="right" w:pos="9355"/>
      </w:tabs>
    </w:pPr>
  </w:style>
  <w:style w:type="character" w:customStyle="1" w:styleId="a7">
    <w:name w:val="Верхний колонтитул Знак"/>
    <w:basedOn w:val="a0"/>
    <w:link w:val="a6"/>
    <w:uiPriority w:val="99"/>
    <w:rsid w:val="00CC793A"/>
  </w:style>
  <w:style w:type="paragraph" w:styleId="a8">
    <w:name w:val="footer"/>
    <w:basedOn w:val="a"/>
    <w:link w:val="a9"/>
    <w:uiPriority w:val="99"/>
    <w:semiHidden/>
    <w:unhideWhenUsed/>
    <w:rsid w:val="00CC793A"/>
    <w:pPr>
      <w:tabs>
        <w:tab w:val="center" w:pos="4677"/>
        <w:tab w:val="right" w:pos="9355"/>
      </w:tabs>
    </w:pPr>
  </w:style>
  <w:style w:type="character" w:customStyle="1" w:styleId="a9">
    <w:name w:val="Нижний колонтитул Знак"/>
    <w:basedOn w:val="a0"/>
    <w:link w:val="a8"/>
    <w:uiPriority w:val="99"/>
    <w:semiHidden/>
    <w:rsid w:val="00CC793A"/>
  </w:style>
  <w:style w:type="paragraph" w:styleId="aa">
    <w:name w:val="Normal (Web)"/>
    <w:basedOn w:val="a"/>
    <w:uiPriority w:val="99"/>
    <w:unhideWhenUsed/>
    <w:rsid w:val="00CC793A"/>
    <w:pPr>
      <w:spacing w:before="100" w:beforeAutospacing="1" w:after="100" w:afterAutospacing="1"/>
    </w:pPr>
    <w:rPr>
      <w:rFonts w:ascii="Times New Roman" w:eastAsia="Times New Roman" w:hAnsi="Times New Roman" w:cs="Times New Roman"/>
      <w:sz w:val="24"/>
      <w:szCs w:val="24"/>
      <w:lang w:val="uk-UA" w:eastAsia="uk-UA"/>
    </w:rPr>
  </w:style>
  <w:style w:type="paragraph" w:styleId="ab">
    <w:name w:val="List Paragraph"/>
    <w:basedOn w:val="a"/>
    <w:uiPriority w:val="34"/>
    <w:qFormat/>
    <w:rsid w:val="00CC793A"/>
    <w:pPr>
      <w:ind w:left="720"/>
      <w:contextualSpacing/>
    </w:pPr>
  </w:style>
  <w:style w:type="table" w:customStyle="1" w:styleId="11">
    <w:name w:val="Сітка таблиці1"/>
    <w:basedOn w:val="a1"/>
    <w:next w:val="a4"/>
    <w:uiPriority w:val="39"/>
    <w:rsid w:val="00CC793A"/>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C793A"/>
    <w:rPr>
      <w:rFonts w:ascii="Segoe UI" w:hAnsi="Segoe UI" w:cs="Segoe UI"/>
      <w:sz w:val="18"/>
      <w:szCs w:val="18"/>
    </w:rPr>
  </w:style>
  <w:style w:type="character" w:customStyle="1" w:styleId="ad">
    <w:name w:val="Текст выноски Знак"/>
    <w:basedOn w:val="a0"/>
    <w:link w:val="ac"/>
    <w:uiPriority w:val="99"/>
    <w:semiHidden/>
    <w:rsid w:val="00CC793A"/>
    <w:rPr>
      <w:rFonts w:ascii="Segoe UI" w:hAnsi="Segoe UI" w:cs="Segoe UI"/>
      <w:sz w:val="18"/>
      <w:szCs w:val="18"/>
    </w:rPr>
  </w:style>
  <w:style w:type="character" w:customStyle="1" w:styleId="2">
    <w:name w:val="Основной текст (2)_"/>
    <w:basedOn w:val="a0"/>
    <w:link w:val="20"/>
    <w:rsid w:val="00CC793A"/>
    <w:rPr>
      <w:rFonts w:ascii="Times New Roman" w:eastAsia="Times New Roman" w:hAnsi="Times New Roman" w:cs="Times New Roman"/>
      <w:sz w:val="43"/>
      <w:szCs w:val="43"/>
      <w:shd w:val="clear" w:color="auto" w:fill="FFFFFF"/>
    </w:rPr>
  </w:style>
  <w:style w:type="paragraph" w:customStyle="1" w:styleId="20">
    <w:name w:val="Основной текст (2)"/>
    <w:basedOn w:val="a"/>
    <w:link w:val="2"/>
    <w:rsid w:val="00CC793A"/>
    <w:pPr>
      <w:shd w:val="clear" w:color="auto" w:fill="FFFFFF"/>
      <w:spacing w:after="180" w:line="461" w:lineRule="exact"/>
    </w:pPr>
    <w:rPr>
      <w:rFonts w:ascii="Times New Roman" w:eastAsia="Times New Roman" w:hAnsi="Times New Roman" w:cs="Times New Roman"/>
      <w:sz w:val="43"/>
      <w:szCs w:val="43"/>
    </w:rPr>
  </w:style>
  <w:style w:type="paragraph" w:styleId="ae">
    <w:name w:val="No Spacing"/>
    <w:uiPriority w:val="1"/>
    <w:qFormat/>
    <w:rsid w:val="00CC793A"/>
  </w:style>
  <w:style w:type="character" w:customStyle="1" w:styleId="213pt">
    <w:name w:val="Основной текст (2) + 13 pt"/>
    <w:aliases w:val="Не полужирный,Интервал 3 pt"/>
    <w:basedOn w:val="2"/>
    <w:rsid w:val="00CC793A"/>
    <w:rPr>
      <w:rFonts w:ascii="Times New Roman" w:eastAsia="Times New Roman" w:hAnsi="Times New Roman" w:cs="Times New Roman"/>
      <w:sz w:val="43"/>
      <w:szCs w:val="43"/>
      <w:shd w:val="clear" w:color="auto" w:fill="FFFFFF"/>
    </w:rPr>
  </w:style>
  <w:style w:type="character" w:customStyle="1" w:styleId="FontStyle19">
    <w:name w:val="Font Style19"/>
    <w:basedOn w:val="a0"/>
    <w:rsid w:val="00CC793A"/>
    <w:rPr>
      <w:rFonts w:ascii="Times New Roman" w:hAnsi="Times New Roman" w:cs="Times New Roman" w:hint="default"/>
      <w:sz w:val="22"/>
      <w:szCs w:val="22"/>
    </w:rPr>
  </w:style>
  <w:style w:type="character" w:customStyle="1" w:styleId="af">
    <w:name w:val="Основной текст_"/>
    <w:basedOn w:val="a0"/>
    <w:link w:val="4"/>
    <w:locked/>
    <w:rsid w:val="00CC79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
    <w:rsid w:val="00CC793A"/>
    <w:pPr>
      <w:shd w:val="clear" w:color="auto" w:fill="FFFFFF"/>
      <w:spacing w:line="0" w:lineRule="atLeast"/>
    </w:pPr>
    <w:rPr>
      <w:rFonts w:ascii="Times New Roman" w:eastAsia="Times New Roman" w:hAnsi="Times New Roman" w:cs="Times New Roman"/>
      <w:sz w:val="26"/>
      <w:szCs w:val="26"/>
    </w:rPr>
  </w:style>
  <w:style w:type="character" w:customStyle="1" w:styleId="31">
    <w:name w:val="Основной текст3"/>
    <w:basedOn w:val="af"/>
    <w:rsid w:val="00CC793A"/>
    <w:rPr>
      <w:rFonts w:ascii="Times New Roman" w:eastAsia="Times New Roman" w:hAnsi="Times New Roman" w:cs="Times New Roman"/>
      <w:sz w:val="26"/>
      <w:szCs w:val="26"/>
      <w:shd w:val="clear" w:color="auto" w:fill="FFFFFF"/>
    </w:rPr>
  </w:style>
  <w:style w:type="character" w:customStyle="1" w:styleId="213pt0">
    <w:name w:val="Основной текст (2) + 13 pt;Не полужирный"/>
    <w:basedOn w:val="2"/>
    <w:rsid w:val="00CC793A"/>
    <w:rPr>
      <w:rFonts w:ascii="Times New Roman" w:eastAsia="Times New Roman" w:hAnsi="Times New Roman" w:cs="Times New Roman"/>
      <w:sz w:val="43"/>
      <w:szCs w:val="43"/>
      <w:shd w:val="clear" w:color="auto" w:fill="FFFFFF"/>
    </w:rPr>
  </w:style>
  <w:style w:type="paragraph" w:styleId="af0">
    <w:name w:val="Body Text"/>
    <w:basedOn w:val="a"/>
    <w:link w:val="af1"/>
    <w:uiPriority w:val="99"/>
    <w:semiHidden/>
    <w:unhideWhenUsed/>
    <w:rsid w:val="00CC793A"/>
    <w:pPr>
      <w:ind w:firstLine="709"/>
      <w:jc w:val="both"/>
    </w:pPr>
    <w:rPr>
      <w:rFonts w:ascii="Times New Roman CYR" w:eastAsia="Calibri" w:hAnsi="Times New Roman CYR" w:cs="Times New Roman"/>
      <w:sz w:val="20"/>
      <w:szCs w:val="20"/>
      <w:lang w:eastAsia="ru-RU"/>
    </w:rPr>
  </w:style>
  <w:style w:type="character" w:customStyle="1" w:styleId="af1">
    <w:name w:val="Основной текст Знак"/>
    <w:basedOn w:val="a0"/>
    <w:link w:val="af0"/>
    <w:uiPriority w:val="99"/>
    <w:semiHidden/>
    <w:rsid w:val="00CC793A"/>
    <w:rPr>
      <w:rFonts w:ascii="Times New Roman CYR" w:eastAsia="Calibri" w:hAnsi="Times New Roman CYR" w:cs="Times New Roman"/>
      <w:sz w:val="20"/>
      <w:szCs w:val="20"/>
      <w:lang w:eastAsia="ru-RU"/>
    </w:rPr>
  </w:style>
  <w:style w:type="paragraph" w:customStyle="1" w:styleId="Text">
    <w:name w:val="Text"/>
    <w:basedOn w:val="a"/>
    <w:uiPriority w:val="99"/>
    <w:rsid w:val="00CC793A"/>
    <w:pPr>
      <w:autoSpaceDE w:val="0"/>
      <w:autoSpaceDN w:val="0"/>
      <w:adjustRightInd w:val="0"/>
      <w:spacing w:line="220" w:lineRule="atLeast"/>
      <w:ind w:firstLine="283"/>
      <w:jc w:val="both"/>
    </w:pPr>
    <w:rPr>
      <w:rFonts w:ascii="Verdana" w:eastAsia="Calibri" w:hAnsi="Verdana" w:cs="Verdana"/>
      <w:color w:val="000000"/>
      <w:spacing w:val="-3"/>
      <w:w w:val="80"/>
      <w:sz w:val="17"/>
      <w:szCs w:val="17"/>
      <w:lang w:val="uk-UA"/>
    </w:rPr>
  </w:style>
  <w:style w:type="character" w:styleId="af2">
    <w:name w:val="Strong"/>
    <w:basedOn w:val="a0"/>
    <w:uiPriority w:val="22"/>
    <w:qFormat/>
    <w:rsid w:val="00CC793A"/>
    <w:rPr>
      <w:b/>
      <w:bCs/>
    </w:rPr>
  </w:style>
  <w:style w:type="numbering" w:customStyle="1" w:styleId="12">
    <w:name w:val="Немає списку1"/>
    <w:next w:val="a2"/>
    <w:uiPriority w:val="99"/>
    <w:semiHidden/>
    <w:unhideWhenUsed/>
    <w:rsid w:val="00CC793A"/>
  </w:style>
  <w:style w:type="paragraph" w:customStyle="1" w:styleId="font8">
    <w:name w:val="font_8"/>
    <w:basedOn w:val="a"/>
    <w:rsid w:val="00CC793A"/>
    <w:pPr>
      <w:spacing w:before="100" w:beforeAutospacing="1" w:after="100" w:afterAutospacing="1"/>
    </w:pPr>
    <w:rPr>
      <w:rFonts w:ascii="Times New Roman" w:eastAsia="Times New Roman" w:hAnsi="Times New Roman" w:cs="Times New Roman"/>
      <w:sz w:val="24"/>
      <w:szCs w:val="24"/>
      <w:lang w:eastAsia="ru-RU"/>
    </w:rPr>
  </w:style>
  <w:style w:type="table" w:customStyle="1" w:styleId="21">
    <w:name w:val="Сітка таблиці2"/>
    <w:basedOn w:val="a1"/>
    <w:next w:val="a4"/>
    <w:uiPriority w:val="39"/>
    <w:rsid w:val="00CC793A"/>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CC793A"/>
    <w:pPr>
      <w:shd w:val="clear" w:color="auto" w:fill="FFFFFF"/>
      <w:spacing w:line="370" w:lineRule="exact"/>
      <w:jc w:val="both"/>
    </w:pPr>
    <w:rPr>
      <w:rFonts w:ascii="Times New Roman" w:eastAsia="Times New Roman" w:hAnsi="Times New Roman" w:cs="Times New Roman"/>
      <w:sz w:val="26"/>
      <w:szCs w:val="26"/>
      <w:lang w:val="uk-UA"/>
    </w:rPr>
  </w:style>
  <w:style w:type="paragraph" w:customStyle="1" w:styleId="Style7">
    <w:name w:val="Style7"/>
    <w:basedOn w:val="a"/>
    <w:uiPriority w:val="99"/>
    <w:rsid w:val="00CC793A"/>
    <w:pPr>
      <w:widowControl w:val="0"/>
      <w:autoSpaceDE w:val="0"/>
      <w:autoSpaceDN w:val="0"/>
      <w:adjustRightInd w:val="0"/>
      <w:spacing w:line="319"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CC793A"/>
    <w:rPr>
      <w:rFonts w:ascii="Times New Roman" w:hAnsi="Times New Roman" w:cs="Times New Roman" w:hint="default"/>
      <w:sz w:val="26"/>
      <w:szCs w:val="26"/>
    </w:rPr>
  </w:style>
  <w:style w:type="character" w:customStyle="1" w:styleId="af3">
    <w:name w:val="Основной текст + Курсив"/>
    <w:basedOn w:val="af"/>
    <w:rsid w:val="00CC793A"/>
    <w:rPr>
      <w:rFonts w:ascii="Times New Roman" w:eastAsia="Times New Roman" w:hAnsi="Times New Roman" w:cs="Times New Roman"/>
      <w:i/>
      <w:iCs/>
      <w:sz w:val="26"/>
      <w:szCs w:val="26"/>
      <w:shd w:val="clear" w:color="auto" w:fill="FFFFFF"/>
    </w:rPr>
  </w:style>
  <w:style w:type="paragraph" w:customStyle="1" w:styleId="Style4">
    <w:name w:val="Style4"/>
    <w:basedOn w:val="a"/>
    <w:rsid w:val="00CC793A"/>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character" w:styleId="af4">
    <w:name w:val="Hyperlink"/>
    <w:basedOn w:val="a0"/>
    <w:uiPriority w:val="99"/>
    <w:semiHidden/>
    <w:unhideWhenUsed/>
    <w:rsid w:val="00CC793A"/>
    <w:rPr>
      <w:color w:val="0563C1" w:themeColor="hyperlink"/>
      <w:u w:val="single"/>
    </w:rPr>
  </w:style>
  <w:style w:type="paragraph" w:customStyle="1" w:styleId="Default">
    <w:name w:val="Default"/>
    <w:rsid w:val="00CC793A"/>
    <w:pPr>
      <w:autoSpaceDE w:val="0"/>
      <w:autoSpaceDN w:val="0"/>
      <w:adjustRightInd w:val="0"/>
    </w:pPr>
    <w:rPr>
      <w:rFonts w:ascii="Times New Roman" w:hAnsi="Times New Roman" w:cs="Times New Roman"/>
      <w:color w:val="000000"/>
      <w:sz w:val="24"/>
      <w:szCs w:val="24"/>
    </w:rPr>
  </w:style>
  <w:style w:type="table" w:customStyle="1" w:styleId="32">
    <w:name w:val="Сітка таблиці3"/>
    <w:basedOn w:val="a1"/>
    <w:next w:val="a4"/>
    <w:uiPriority w:val="39"/>
    <w:rsid w:val="00CC7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ітка таблиці4"/>
    <w:basedOn w:val="a1"/>
    <w:next w:val="a4"/>
    <w:uiPriority w:val="39"/>
    <w:rsid w:val="00FA2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вичайний1"/>
    <w:rsid w:val="0080363B"/>
    <w:pPr>
      <w:spacing w:after="160" w:line="259" w:lineRule="auto"/>
    </w:pPr>
    <w:rPr>
      <w:rFonts w:ascii="Calibri" w:eastAsia="Calibri" w:hAnsi="Calibri" w:cs="Calibri"/>
      <w:lang w:val="uk-UA" w:eastAsia="uk-UA"/>
    </w:rPr>
  </w:style>
  <w:style w:type="character" w:customStyle="1" w:styleId="apple-style-span">
    <w:name w:val="apple-style-span"/>
    <w:rsid w:val="00F3368B"/>
  </w:style>
</w:styles>
</file>

<file path=word/webSettings.xml><?xml version="1.0" encoding="utf-8"?>
<w:webSettings xmlns:r="http://schemas.openxmlformats.org/officeDocument/2006/relationships" xmlns:w="http://schemas.openxmlformats.org/wordprocessingml/2006/main">
  <w:divs>
    <w:div w:id="1226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0%B9%D1%81%D1%8C%D0%BA%D0%BE%D0%B2%D0%BE-%D1%81%D0%BF%D0%BE%D1%80%D1%82%D0%B8%D0%B2%D0%BD%D1%96_%D1%96%D0%B3%D1%80%D0%B8" TargetMode="External"/><Relationship Id="rId3" Type="http://schemas.openxmlformats.org/officeDocument/2006/relationships/styles" Target="styles.xml"/><Relationship Id="rId7" Type="http://schemas.openxmlformats.org/officeDocument/2006/relationships/hyperlink" Target="https://uk.wikipedia.org/wiki/%D0%A3%D0%BA%D1%80%D0%B0%D1%97%D0%BD%D1%81%D1%8C%D0%BA%D0%B5_%D0%BA%D0%BE%D0%B7%D0%B0%D1%86%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tt.ly/MynTayc"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F36A-4325-4F4C-B52A-226F7A91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37</Pages>
  <Words>52187</Words>
  <Characters>29747</Characters>
  <Application>Microsoft Office Word</Application>
  <DocSecurity>0</DocSecurity>
  <Lines>247</Lines>
  <Paragraphs>163</Paragraphs>
  <ScaleCrop>false</ScaleCrop>
  <HeadingPairs>
    <vt:vector size="4" baseType="variant">
      <vt:variant>
        <vt:lpstr>Назва</vt:lpstr>
      </vt:variant>
      <vt:variant>
        <vt:i4>1</vt:i4>
      </vt:variant>
      <vt:variant>
        <vt:lpstr>Заголовки</vt:lpstr>
      </vt:variant>
      <vt:variant>
        <vt:i4>14</vt:i4>
      </vt:variant>
    </vt:vector>
  </HeadingPairs>
  <TitlesOfParts>
    <vt:vector size="15" baseType="lpstr">
      <vt:lpstr/>
      <vt:lpstr>У 2020/2021 н.р. безпечне проведення освітнього процесу здійснювалось згідно Пол</vt:lpstr>
      <vt:lpstr>З метою організації роботи з охорони праці, цивільного захисту, безпеки ж</vt:lpstr>
      <vt:lpstr>- «Про організацію роботи з охорони праці та безпеки життєдіяльності».  </vt:lpstr>
      <vt:lpstr>- «Про призначення відповідальних за охорону праці в закладі освіти»</vt:lpstr>
      <vt:lpstr>- «Про  організацію  роботи закладу з  пожежної безпеки у 2021/2022  навчальному</vt:lpstr>
      <vt:lpstr>-«Про затвердження Плану заходів щодо забезпечення пожежної безпеки в осінньо - </vt:lpstr>
      <vt:lpstr>-« Про затвердження Алгоритму організації освітнього процесу з урахуванням епіде</vt:lpstr>
      <vt:lpstr>- «Про дотримання Санітарного регламенту під час організації освітнього процесу»</vt:lpstr>
      <vt:lpstr>-«Про затвердження правил внутрішнього трудового розпорядку  Заставнівського ЗЗС</vt:lpstr>
      <vt:lpstr>По всій школі розміщені плани евакуації у разі небезпеки чи аварії. Не  мен</vt:lpstr>
      <vt:lpstr>Класними керівниками проводиться систематична освітня робота з учнями</vt:lpstr>
      <vt:lpstr>Дотримуються норми протипожежної безпеки в будівлях і спорудах.  Заклад уко</vt:lpstr>
      <vt:lpstr>Всі приписи Державної пожежної служби своєчасно виконувалися, крім встановл</vt:lpstr>
      <vt:lpstr>Стан роботи з охорони праці, безпеки життєдіяльності знаходиться під постійн</vt:lpstr>
    </vt:vector>
  </TitlesOfParts>
  <Company>Інститут Модернізації та Змісту освіти</Company>
  <LinksUpToDate>false</LinksUpToDate>
  <CharactersWithSpaces>81771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Адмін</cp:lastModifiedBy>
  <cp:revision>99</cp:revision>
  <dcterms:created xsi:type="dcterms:W3CDTF">2022-01-22T08:05:00Z</dcterms:created>
  <dcterms:modified xsi:type="dcterms:W3CDTF">2022-09-13T05:47:00Z</dcterms:modified>
</cp:coreProperties>
</file>